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A8" w:rsidRDefault="00D45B88">
      <w:pPr>
        <w:pStyle w:val="Textoindependiente"/>
        <w:rPr>
          <w:rFonts w:ascii="Arial"/>
          <w:sz w:val="20"/>
        </w:rPr>
      </w:pPr>
      <w:r>
        <w:rPr>
          <w:rFonts w:ascii="Arial"/>
          <w:noProof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5670550</wp:posOffset>
            </wp:positionH>
            <wp:positionV relativeFrom="paragraph">
              <wp:posOffset>87630</wp:posOffset>
            </wp:positionV>
            <wp:extent cx="666750" cy="666750"/>
            <wp:effectExtent l="0" t="0" r="635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un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BA8" w:rsidRDefault="00741BA8">
      <w:pPr>
        <w:pStyle w:val="Textoindependiente"/>
        <w:spacing w:before="2"/>
        <w:rPr>
          <w:rFonts w:ascii="Arial"/>
          <w:sz w:val="23"/>
        </w:rPr>
      </w:pPr>
    </w:p>
    <w:p w:rsidR="00C62F7D" w:rsidRDefault="00C62F7D" w:rsidP="00D45B88">
      <w:pPr>
        <w:pStyle w:val="Ttulo3"/>
        <w:spacing w:before="94"/>
        <w:ind w:left="3665"/>
        <w:jc w:val="right"/>
        <w:rPr>
          <w:rFonts w:ascii="Arial"/>
        </w:rPr>
      </w:pPr>
    </w:p>
    <w:p w:rsidR="00C62F7D" w:rsidRDefault="00C62F7D">
      <w:pPr>
        <w:pStyle w:val="Ttulo3"/>
        <w:spacing w:before="94"/>
        <w:ind w:left="3665"/>
        <w:rPr>
          <w:rFonts w:ascii="Arial"/>
        </w:rPr>
      </w:pPr>
    </w:p>
    <w:p w:rsidR="00D45B88" w:rsidRDefault="00D45B88">
      <w:pPr>
        <w:pStyle w:val="Ttulo3"/>
        <w:spacing w:before="94"/>
        <w:ind w:left="3665"/>
        <w:rPr>
          <w:rFonts w:ascii="Arial"/>
        </w:rPr>
      </w:pPr>
    </w:p>
    <w:p w:rsidR="00741BA8" w:rsidRDefault="004C7185">
      <w:pPr>
        <w:pStyle w:val="Ttulo3"/>
        <w:spacing w:before="94"/>
        <w:ind w:left="3665"/>
        <w:rPr>
          <w:rFonts w:ascii="Arial"/>
        </w:rPr>
      </w:pPr>
      <w:r>
        <w:rPr>
          <w:rFonts w:ascii="Arial"/>
        </w:rPr>
        <w:t>ASENTIMIENTO INFORMADO</w:t>
      </w:r>
    </w:p>
    <w:p w:rsidR="00741BA8" w:rsidDel="00E33080" w:rsidRDefault="00741BA8">
      <w:pPr>
        <w:pStyle w:val="Textoindependiente"/>
        <w:rPr>
          <w:del w:id="0" w:author="Marcelo Gaete Fernández" w:date="2021-03-15T13:20:00Z"/>
          <w:rFonts w:ascii="Arial"/>
          <w:b/>
          <w:sz w:val="20"/>
        </w:rPr>
      </w:pPr>
    </w:p>
    <w:p w:rsidR="00741BA8" w:rsidDel="00E33080" w:rsidRDefault="00741BA8">
      <w:pPr>
        <w:pStyle w:val="Textoindependiente"/>
        <w:rPr>
          <w:del w:id="1" w:author="Marcelo Gaete Fernández" w:date="2021-03-15T13:20:00Z"/>
          <w:rFonts w:ascii="Arial"/>
          <w:b/>
          <w:sz w:val="20"/>
        </w:rPr>
      </w:pPr>
    </w:p>
    <w:p w:rsidR="00741BA8" w:rsidRDefault="00741BA8">
      <w:pPr>
        <w:pStyle w:val="Textoindependiente"/>
        <w:rPr>
          <w:rFonts w:ascii="Arial"/>
          <w:b/>
          <w:sz w:val="20"/>
        </w:rPr>
      </w:pPr>
    </w:p>
    <w:p w:rsidR="00741BA8" w:rsidRPr="00C62F7D" w:rsidRDefault="004C7185">
      <w:pPr>
        <w:spacing w:before="209"/>
        <w:ind w:left="709"/>
        <w:rPr>
          <w:rFonts w:ascii="Arial"/>
          <w:b/>
          <w:sz w:val="20"/>
          <w:szCs w:val="20"/>
          <w:rPrChange w:id="2" w:author="Marcelo Gaete Fernández" w:date="2021-03-23T02:06:00Z">
            <w:rPr>
              <w:rFonts w:ascii="Arial"/>
              <w:b/>
            </w:rPr>
          </w:rPrChange>
        </w:rPr>
        <w:pPrChange w:id="3" w:author="Marcelo Gaete Fernández" w:date="2021-03-23T02:06:00Z">
          <w:pPr>
            <w:spacing w:before="209"/>
            <w:ind w:left="1543"/>
          </w:pPr>
        </w:pPrChange>
      </w:pPr>
      <w:r w:rsidRPr="00C62F7D">
        <w:rPr>
          <w:rFonts w:ascii="Arial"/>
          <w:b/>
          <w:sz w:val="20"/>
          <w:szCs w:val="20"/>
          <w:rPrChange w:id="4" w:author="Marcelo Gaete Fernández" w:date="2021-03-23T02:06:00Z">
            <w:rPr>
              <w:rFonts w:ascii="Arial"/>
              <w:b/>
            </w:rPr>
          </w:rPrChange>
        </w:rPr>
        <w:t>Estimado</w:t>
      </w:r>
      <w:r w:rsidR="00E33080" w:rsidRPr="00C62F7D">
        <w:rPr>
          <w:rFonts w:ascii="Arial"/>
          <w:b/>
          <w:sz w:val="20"/>
          <w:szCs w:val="20"/>
          <w:rPrChange w:id="5" w:author="Marcelo Gaete Fernández" w:date="2021-03-23T02:06:00Z">
            <w:rPr>
              <w:rFonts w:ascii="Arial"/>
              <w:b/>
            </w:rPr>
          </w:rPrChange>
        </w:rPr>
        <w:t>(a)</w:t>
      </w:r>
      <w:r w:rsidRPr="00C62F7D">
        <w:rPr>
          <w:rFonts w:ascii="Arial"/>
          <w:b/>
          <w:sz w:val="20"/>
          <w:szCs w:val="20"/>
          <w:rPrChange w:id="6" w:author="Marcelo Gaete Fernández" w:date="2021-03-23T02:06:00Z">
            <w:rPr>
              <w:rFonts w:ascii="Arial"/>
              <w:b/>
            </w:rPr>
          </w:rPrChange>
        </w:rPr>
        <w:t>:</w:t>
      </w:r>
    </w:p>
    <w:p w:rsidR="00741BA8" w:rsidRPr="00C62F7D" w:rsidRDefault="00741BA8">
      <w:pPr>
        <w:pStyle w:val="Textoindependiente"/>
        <w:spacing w:before="10"/>
        <w:ind w:left="709"/>
        <w:jc w:val="both"/>
        <w:rPr>
          <w:rFonts w:ascii="Arial"/>
          <w:b/>
          <w:sz w:val="20"/>
          <w:szCs w:val="20"/>
          <w:rPrChange w:id="7" w:author="Marcelo Gaete Fernández" w:date="2021-03-23T02:06:00Z">
            <w:rPr>
              <w:rFonts w:ascii="Arial"/>
              <w:b/>
              <w:sz w:val="27"/>
            </w:rPr>
          </w:rPrChange>
        </w:rPr>
        <w:pPrChange w:id="8" w:author="Marcelo Gaete Fernández" w:date="2021-03-23T02:06:00Z">
          <w:pPr>
            <w:pStyle w:val="Textoindependiente"/>
            <w:spacing w:before="10"/>
          </w:pPr>
        </w:pPrChange>
      </w:pPr>
    </w:p>
    <w:p w:rsidR="00E33080" w:rsidRPr="00C62F7D" w:rsidRDefault="004C7185">
      <w:pPr>
        <w:pStyle w:val="Textoindependiente"/>
        <w:ind w:left="709" w:right="765"/>
        <w:jc w:val="both"/>
        <w:rPr>
          <w:rFonts w:ascii="Arial" w:hAnsi="Arial"/>
          <w:sz w:val="20"/>
          <w:szCs w:val="20"/>
          <w:rPrChange w:id="9" w:author="Marcelo Gaete Fernández" w:date="2021-03-23T02:06:00Z">
            <w:rPr>
              <w:rFonts w:ascii="Arial" w:hAnsi="Arial"/>
            </w:rPr>
          </w:rPrChange>
        </w:rPr>
        <w:pPrChange w:id="10" w:author="Marcelo Gaete Fernández" w:date="2021-03-23T02:06:00Z">
          <w:pPr>
            <w:pStyle w:val="Textoindependiente"/>
            <w:ind w:left="1543" w:right="765"/>
            <w:jc w:val="both"/>
          </w:pPr>
        </w:pPrChange>
      </w:pPr>
      <w:r w:rsidRPr="00C62F7D">
        <w:rPr>
          <w:rFonts w:ascii="Arial" w:hAnsi="Arial"/>
          <w:sz w:val="20"/>
          <w:szCs w:val="20"/>
          <w:rPrChange w:id="11" w:author="Marcelo Gaete Fernández" w:date="2021-03-23T02:06:00Z">
            <w:rPr>
              <w:rFonts w:ascii="Arial" w:hAnsi="Arial"/>
            </w:rPr>
          </w:rPrChange>
        </w:rPr>
        <w:t>Estás</w:t>
      </w:r>
      <w:r w:rsidRPr="00C62F7D">
        <w:rPr>
          <w:rFonts w:ascii="Arial" w:hAnsi="Arial"/>
          <w:spacing w:val="-5"/>
          <w:sz w:val="20"/>
          <w:szCs w:val="20"/>
          <w:rPrChange w:id="12" w:author="Marcelo Gaete Fernández" w:date="2021-03-23T02:06:00Z">
            <w:rPr>
              <w:rFonts w:ascii="Arial" w:hAnsi="Arial"/>
              <w:spacing w:val="-5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13" w:author="Marcelo Gaete Fernández" w:date="2021-03-23T02:06:00Z">
            <w:rPr>
              <w:rFonts w:ascii="Arial" w:hAnsi="Arial"/>
            </w:rPr>
          </w:rPrChange>
        </w:rPr>
        <w:t>invitado</w:t>
      </w:r>
      <w:r w:rsidRPr="00C62F7D">
        <w:rPr>
          <w:rFonts w:ascii="Arial" w:hAnsi="Arial"/>
          <w:spacing w:val="-4"/>
          <w:sz w:val="20"/>
          <w:szCs w:val="20"/>
          <w:rPrChange w:id="14" w:author="Marcelo Gaete Fernández" w:date="2021-03-23T02:06:00Z">
            <w:rPr>
              <w:rFonts w:ascii="Arial" w:hAnsi="Arial"/>
              <w:spacing w:val="-4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15" w:author="Marcelo Gaete Fernández" w:date="2021-03-23T02:06:00Z">
            <w:rPr>
              <w:rFonts w:ascii="Arial" w:hAnsi="Arial"/>
            </w:rPr>
          </w:rPrChange>
        </w:rPr>
        <w:t>a</w:t>
      </w:r>
      <w:r w:rsidRPr="00C62F7D">
        <w:rPr>
          <w:rFonts w:ascii="Arial" w:hAnsi="Arial"/>
          <w:spacing w:val="-4"/>
          <w:sz w:val="20"/>
          <w:szCs w:val="20"/>
          <w:rPrChange w:id="16" w:author="Marcelo Gaete Fernández" w:date="2021-03-23T02:06:00Z">
            <w:rPr>
              <w:rFonts w:ascii="Arial" w:hAnsi="Arial"/>
              <w:spacing w:val="-4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17" w:author="Marcelo Gaete Fernández" w:date="2021-03-23T02:06:00Z">
            <w:rPr>
              <w:rFonts w:ascii="Arial" w:hAnsi="Arial"/>
            </w:rPr>
          </w:rPrChange>
        </w:rPr>
        <w:t>participar</w:t>
      </w:r>
      <w:r w:rsidRPr="00C62F7D">
        <w:rPr>
          <w:rFonts w:ascii="Arial" w:hAnsi="Arial"/>
          <w:spacing w:val="-3"/>
          <w:sz w:val="20"/>
          <w:szCs w:val="20"/>
          <w:rPrChange w:id="18" w:author="Marcelo Gaete Fernández" w:date="2021-03-23T02:06:00Z">
            <w:rPr>
              <w:rFonts w:ascii="Arial" w:hAnsi="Arial"/>
              <w:spacing w:val="-3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19" w:author="Marcelo Gaete Fernández" w:date="2021-03-23T02:06:00Z">
            <w:rPr>
              <w:rFonts w:ascii="Arial" w:hAnsi="Arial"/>
            </w:rPr>
          </w:rPrChange>
        </w:rPr>
        <w:t>en</w:t>
      </w:r>
      <w:r w:rsidRPr="00C62F7D">
        <w:rPr>
          <w:rFonts w:ascii="Arial" w:hAnsi="Arial"/>
          <w:spacing w:val="-4"/>
          <w:sz w:val="20"/>
          <w:szCs w:val="20"/>
          <w:rPrChange w:id="20" w:author="Marcelo Gaete Fernández" w:date="2021-03-23T02:06:00Z">
            <w:rPr>
              <w:rFonts w:ascii="Arial" w:hAnsi="Arial"/>
              <w:spacing w:val="-4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21" w:author="Marcelo Gaete Fernández" w:date="2021-03-23T02:06:00Z">
            <w:rPr>
              <w:rFonts w:ascii="Arial" w:hAnsi="Arial"/>
            </w:rPr>
          </w:rPrChange>
        </w:rPr>
        <w:t>un</w:t>
      </w:r>
      <w:r w:rsidRPr="00C62F7D">
        <w:rPr>
          <w:rFonts w:ascii="Arial" w:hAnsi="Arial"/>
          <w:spacing w:val="-8"/>
          <w:sz w:val="20"/>
          <w:szCs w:val="20"/>
          <w:rPrChange w:id="22" w:author="Marcelo Gaete Fernández" w:date="2021-03-23T02:06:00Z">
            <w:rPr>
              <w:rFonts w:ascii="Arial" w:hAnsi="Arial"/>
              <w:spacing w:val="-8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23" w:author="Marcelo Gaete Fernández" w:date="2021-03-23T02:06:00Z">
            <w:rPr>
              <w:rFonts w:ascii="Arial" w:hAnsi="Arial"/>
            </w:rPr>
          </w:rPrChange>
        </w:rPr>
        <w:t>trabajo</w:t>
      </w:r>
      <w:r w:rsidR="00D45B88">
        <w:rPr>
          <w:rFonts w:ascii="Arial" w:hAnsi="Arial"/>
          <w:sz w:val="20"/>
          <w:szCs w:val="20"/>
        </w:rPr>
        <w:t xml:space="preserve"> de </w:t>
      </w:r>
      <w:r w:rsidR="008A53CD">
        <w:rPr>
          <w:rFonts w:ascii="Arial" w:hAnsi="Arial"/>
          <w:sz w:val="20"/>
          <w:szCs w:val="20"/>
        </w:rPr>
        <w:t xml:space="preserve">investigación </w:t>
      </w:r>
      <w:r w:rsidR="008A53CD" w:rsidRPr="00C62F7D">
        <w:rPr>
          <w:rFonts w:ascii="Arial" w:hAnsi="Arial"/>
          <w:spacing w:val="-6"/>
          <w:sz w:val="20"/>
          <w:szCs w:val="20"/>
          <w:rPrChange w:id="24" w:author="Marcelo Gaete Fernández" w:date="2021-03-23T02:06:00Z">
            <w:rPr>
              <w:rFonts w:ascii="Arial" w:hAnsi="Arial"/>
              <w:spacing w:val="-6"/>
              <w:sz w:val="20"/>
              <w:szCs w:val="20"/>
            </w:rPr>
          </w:rPrChange>
        </w:rPr>
        <w:t>cuyo</w:t>
      </w:r>
      <w:r w:rsidRPr="00C62F7D">
        <w:rPr>
          <w:rFonts w:ascii="Arial" w:hAnsi="Arial"/>
          <w:spacing w:val="-4"/>
          <w:sz w:val="20"/>
          <w:szCs w:val="20"/>
          <w:rPrChange w:id="25" w:author="Marcelo Gaete Fernández" w:date="2021-03-23T02:06:00Z">
            <w:rPr>
              <w:rFonts w:ascii="Arial" w:hAnsi="Arial"/>
              <w:spacing w:val="-4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26" w:author="Marcelo Gaete Fernández" w:date="2021-03-23T02:06:00Z">
            <w:rPr>
              <w:rFonts w:ascii="Arial" w:hAnsi="Arial"/>
            </w:rPr>
          </w:rPrChange>
        </w:rPr>
        <w:t>objetivo</w:t>
      </w:r>
      <w:r w:rsidRPr="00C62F7D">
        <w:rPr>
          <w:rFonts w:ascii="Arial" w:hAnsi="Arial"/>
          <w:spacing w:val="-4"/>
          <w:sz w:val="20"/>
          <w:szCs w:val="20"/>
          <w:rPrChange w:id="27" w:author="Marcelo Gaete Fernández" w:date="2021-03-23T02:06:00Z">
            <w:rPr>
              <w:rFonts w:ascii="Arial" w:hAnsi="Arial"/>
              <w:spacing w:val="-4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28" w:author="Marcelo Gaete Fernández" w:date="2021-03-23T02:06:00Z">
            <w:rPr>
              <w:rFonts w:ascii="Arial" w:hAnsi="Arial"/>
            </w:rPr>
          </w:rPrChange>
        </w:rPr>
        <w:t>es:</w:t>
      </w:r>
      <w:r w:rsidRPr="00C62F7D">
        <w:rPr>
          <w:rFonts w:ascii="Arial" w:hAnsi="Arial"/>
          <w:spacing w:val="-3"/>
          <w:sz w:val="20"/>
          <w:szCs w:val="20"/>
          <w:rPrChange w:id="29" w:author="Marcelo Gaete Fernández" w:date="2021-03-23T02:06:00Z">
            <w:rPr>
              <w:rFonts w:ascii="Arial" w:hAnsi="Arial"/>
              <w:spacing w:val="-3"/>
            </w:rPr>
          </w:rPrChange>
        </w:rPr>
        <w:t xml:space="preserve"> </w:t>
      </w:r>
      <w:r w:rsidR="00D45B88" w:rsidRPr="008A53CD">
        <w:rPr>
          <w:rFonts w:ascii="Arial" w:hAnsi="Arial"/>
          <w:sz w:val="20"/>
          <w:szCs w:val="20"/>
        </w:rPr>
        <w:t>___________</w:t>
      </w:r>
      <w:r w:rsidRPr="00C62F7D">
        <w:rPr>
          <w:rFonts w:ascii="Arial" w:hAnsi="Arial"/>
          <w:sz w:val="20"/>
          <w:szCs w:val="20"/>
          <w:rPrChange w:id="30" w:author="Marcelo Gaete Fernández" w:date="2021-03-23T02:06:00Z">
            <w:rPr>
              <w:rFonts w:ascii="Arial" w:hAnsi="Arial"/>
            </w:rPr>
          </w:rPrChange>
        </w:rPr>
        <w:t>con</w:t>
      </w:r>
      <w:r w:rsidRPr="00C62F7D">
        <w:rPr>
          <w:rFonts w:ascii="Arial" w:hAnsi="Arial"/>
          <w:spacing w:val="-7"/>
          <w:sz w:val="20"/>
          <w:szCs w:val="20"/>
          <w:rPrChange w:id="31" w:author="Marcelo Gaete Fernández" w:date="2021-03-23T02:06:00Z">
            <w:rPr>
              <w:rFonts w:ascii="Arial" w:hAnsi="Arial"/>
              <w:spacing w:val="-7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32" w:author="Marcelo Gaete Fernández" w:date="2021-03-23T02:06:00Z">
            <w:rPr>
              <w:rFonts w:ascii="Arial" w:hAnsi="Arial"/>
            </w:rPr>
          </w:rPrChange>
        </w:rPr>
        <w:t>la</w:t>
      </w:r>
      <w:r w:rsidRPr="00C62F7D">
        <w:rPr>
          <w:rFonts w:ascii="Arial" w:hAnsi="Arial"/>
          <w:spacing w:val="-6"/>
          <w:sz w:val="20"/>
          <w:szCs w:val="20"/>
          <w:rPrChange w:id="33" w:author="Marcelo Gaete Fernández" w:date="2021-03-23T02:06:00Z">
            <w:rPr>
              <w:rFonts w:ascii="Arial" w:hAnsi="Arial"/>
              <w:spacing w:val="-6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34" w:author="Marcelo Gaete Fernández" w:date="2021-03-23T02:06:00Z">
            <w:rPr>
              <w:rFonts w:ascii="Arial" w:hAnsi="Arial"/>
            </w:rPr>
          </w:rPrChange>
        </w:rPr>
        <w:t>finalidad</w:t>
      </w:r>
      <w:r w:rsidRPr="00C62F7D">
        <w:rPr>
          <w:rFonts w:ascii="Arial" w:hAnsi="Arial"/>
          <w:spacing w:val="-5"/>
          <w:sz w:val="20"/>
          <w:szCs w:val="20"/>
          <w:rPrChange w:id="35" w:author="Marcelo Gaete Fernández" w:date="2021-03-23T02:06:00Z">
            <w:rPr>
              <w:rFonts w:ascii="Arial" w:hAnsi="Arial"/>
              <w:spacing w:val="-5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36" w:author="Marcelo Gaete Fernández" w:date="2021-03-23T02:06:00Z">
            <w:rPr>
              <w:rFonts w:ascii="Arial" w:hAnsi="Arial"/>
            </w:rPr>
          </w:rPrChange>
        </w:rPr>
        <w:t>de</w:t>
      </w:r>
      <w:r w:rsidR="00E33080" w:rsidRPr="00C62F7D">
        <w:rPr>
          <w:rFonts w:ascii="Arial" w:hAnsi="Arial"/>
          <w:sz w:val="20"/>
          <w:szCs w:val="20"/>
          <w:rPrChange w:id="37" w:author="Marcelo Gaete Fernández" w:date="2021-03-23T02:06:00Z">
            <w:rPr>
              <w:rFonts w:ascii="Arial" w:hAnsi="Arial"/>
            </w:rPr>
          </w:rPrChange>
        </w:rPr>
        <w:t xml:space="preserve"> </w:t>
      </w:r>
      <w:r w:rsidR="00E33080" w:rsidRPr="008A53CD">
        <w:rPr>
          <w:rFonts w:ascii="Arial" w:hAnsi="Arial"/>
          <w:sz w:val="20"/>
          <w:szCs w:val="20"/>
          <w:rPrChange w:id="38" w:author="Marcelo Gaete Fernández" w:date="2021-03-23T02:06:00Z">
            <w:rPr>
              <w:rFonts w:ascii="Arial" w:hAnsi="Arial"/>
              <w:highlight w:val="yellow"/>
            </w:rPr>
          </w:rPrChange>
        </w:rPr>
        <w:t>XXXXX</w:t>
      </w:r>
      <w:r w:rsidR="00E33080" w:rsidRPr="00C62F7D">
        <w:rPr>
          <w:rFonts w:ascii="Arial" w:hAnsi="Arial"/>
          <w:sz w:val="20"/>
          <w:szCs w:val="20"/>
          <w:rPrChange w:id="39" w:author="Marcelo Gaete Fernández" w:date="2021-03-23T02:06:00Z">
            <w:rPr>
              <w:rFonts w:ascii="Arial" w:hAnsi="Arial"/>
            </w:rPr>
          </w:rPrChange>
        </w:rPr>
        <w:t>, s</w:t>
      </w:r>
      <w:r w:rsidRPr="00C62F7D">
        <w:rPr>
          <w:rFonts w:ascii="Arial" w:hAnsi="Arial"/>
          <w:sz w:val="20"/>
          <w:szCs w:val="20"/>
          <w:rPrChange w:id="40" w:author="Marcelo Gaete Fernández" w:date="2021-03-23T02:06:00Z">
            <w:rPr>
              <w:rFonts w:ascii="Arial" w:hAnsi="Arial"/>
            </w:rPr>
          </w:rPrChange>
        </w:rPr>
        <w:t xml:space="preserve">i aceptas participar en el proyecto, se te solicitará realizar: </w:t>
      </w:r>
      <w:r w:rsidR="00D45B88">
        <w:rPr>
          <w:rFonts w:ascii="Arial" w:hAnsi="Arial"/>
          <w:sz w:val="20"/>
          <w:szCs w:val="20"/>
        </w:rPr>
        <w:t>__________</w:t>
      </w:r>
      <w:r w:rsidRPr="00C62F7D">
        <w:rPr>
          <w:rFonts w:ascii="Arial" w:hAnsi="Arial"/>
          <w:sz w:val="20"/>
          <w:szCs w:val="20"/>
          <w:rPrChange w:id="41" w:author="Marcelo Gaete Fernández" w:date="2021-03-23T02:06:00Z">
            <w:rPr>
              <w:rFonts w:ascii="Arial" w:hAnsi="Arial"/>
            </w:rPr>
          </w:rPrChange>
        </w:rPr>
        <w:t>, lo cual no presenta ningún riesgo para ti. Tu participación</w:t>
      </w:r>
      <w:r w:rsidRPr="00C62F7D">
        <w:rPr>
          <w:rFonts w:ascii="Arial" w:hAnsi="Arial"/>
          <w:spacing w:val="-18"/>
          <w:sz w:val="20"/>
          <w:szCs w:val="20"/>
          <w:rPrChange w:id="42" w:author="Marcelo Gaete Fernández" w:date="2021-03-23T02:06:00Z">
            <w:rPr>
              <w:rFonts w:ascii="Arial" w:hAnsi="Arial"/>
              <w:spacing w:val="-18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43" w:author="Marcelo Gaete Fernández" w:date="2021-03-23T02:06:00Z">
            <w:rPr>
              <w:rFonts w:ascii="Arial" w:hAnsi="Arial"/>
            </w:rPr>
          </w:rPrChange>
        </w:rPr>
        <w:t>será</w:t>
      </w:r>
      <w:r w:rsidRPr="00C62F7D">
        <w:rPr>
          <w:rFonts w:ascii="Arial" w:hAnsi="Arial"/>
          <w:spacing w:val="-3"/>
          <w:sz w:val="20"/>
          <w:szCs w:val="20"/>
          <w:rPrChange w:id="44" w:author="Marcelo Gaete Fernández" w:date="2021-03-23T02:06:00Z">
            <w:rPr>
              <w:rFonts w:ascii="Arial" w:hAnsi="Arial"/>
              <w:spacing w:val="-3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45" w:author="Marcelo Gaete Fernández" w:date="2021-03-23T02:06:00Z">
            <w:rPr>
              <w:rFonts w:ascii="Arial" w:hAnsi="Arial"/>
            </w:rPr>
          </w:rPrChange>
        </w:rPr>
        <w:t>de</w:t>
      </w:r>
      <w:r w:rsidRPr="00C62F7D">
        <w:rPr>
          <w:rFonts w:ascii="Arial" w:hAnsi="Arial"/>
          <w:sz w:val="20"/>
          <w:szCs w:val="20"/>
          <w:rPrChange w:id="46" w:author="Marcelo Gaete Fernández" w:date="2021-03-23T02:06:00Z">
            <w:rPr>
              <w:rFonts w:ascii="Arial" w:hAnsi="Arial"/>
            </w:rPr>
          </w:rPrChange>
        </w:rPr>
        <w:tab/>
      </w:r>
      <w:r w:rsidR="00D45B88">
        <w:rPr>
          <w:rFonts w:ascii="Arial" w:hAnsi="Arial"/>
          <w:sz w:val="20"/>
          <w:szCs w:val="20"/>
        </w:rPr>
        <w:t>___________</w:t>
      </w:r>
      <w:r w:rsidRPr="00C62F7D">
        <w:rPr>
          <w:rFonts w:ascii="Arial" w:hAnsi="Arial"/>
          <w:sz w:val="20"/>
          <w:szCs w:val="20"/>
          <w:rPrChange w:id="47" w:author="Marcelo Gaete Fernández" w:date="2021-03-23T02:06:00Z">
            <w:rPr>
              <w:rFonts w:ascii="Arial" w:hAnsi="Arial"/>
            </w:rPr>
          </w:rPrChange>
        </w:rPr>
        <w:t xml:space="preserve">y no perjudicará </w:t>
      </w:r>
      <w:r w:rsidR="00E33080" w:rsidRPr="00C62F7D">
        <w:rPr>
          <w:rFonts w:ascii="Arial" w:hAnsi="Arial"/>
          <w:sz w:val="20"/>
          <w:szCs w:val="20"/>
          <w:rPrChange w:id="48" w:author="Marcelo Gaete Fernández" w:date="2021-03-23T02:06:00Z">
            <w:rPr>
              <w:rFonts w:ascii="Arial" w:hAnsi="Arial"/>
            </w:rPr>
          </w:rPrChange>
        </w:rPr>
        <w:t>bajo aspecto alguno tu bienestar personal.</w:t>
      </w:r>
    </w:p>
    <w:p w:rsidR="00741BA8" w:rsidRPr="00C62F7D" w:rsidRDefault="004C7185">
      <w:pPr>
        <w:pStyle w:val="Textoindependiente"/>
        <w:spacing w:line="252" w:lineRule="exact"/>
        <w:ind w:left="709" w:right="765"/>
        <w:jc w:val="both"/>
        <w:rPr>
          <w:rFonts w:ascii="Arial"/>
          <w:sz w:val="20"/>
          <w:szCs w:val="20"/>
          <w:rPrChange w:id="49" w:author="Marcelo Gaete Fernández" w:date="2021-03-23T02:06:00Z">
            <w:rPr>
              <w:rFonts w:ascii="Arial"/>
            </w:rPr>
          </w:rPrChange>
        </w:rPr>
        <w:pPrChange w:id="50" w:author="Marcelo Gaete Fernández" w:date="2021-03-23T02:06:00Z">
          <w:pPr>
            <w:pStyle w:val="Textoindependiente"/>
            <w:spacing w:line="252" w:lineRule="exact"/>
            <w:ind w:left="1543" w:right="765"/>
            <w:jc w:val="both"/>
          </w:pPr>
        </w:pPrChange>
      </w:pPr>
      <w:r w:rsidRPr="00C62F7D">
        <w:rPr>
          <w:rFonts w:ascii="Arial"/>
          <w:sz w:val="20"/>
          <w:szCs w:val="20"/>
          <w:rPrChange w:id="51" w:author="Marcelo Gaete Fernández" w:date="2021-03-23T02:06:00Z">
            <w:rPr>
              <w:rFonts w:ascii="Arial"/>
            </w:rPr>
          </w:rPrChange>
        </w:rPr>
        <w:t>.</w:t>
      </w:r>
    </w:p>
    <w:p w:rsidR="00741BA8" w:rsidRPr="00C62F7D" w:rsidRDefault="004C7185">
      <w:pPr>
        <w:pStyle w:val="Ttulo3"/>
        <w:spacing w:line="278" w:lineRule="auto"/>
        <w:ind w:left="709" w:right="856"/>
        <w:jc w:val="both"/>
        <w:rPr>
          <w:rFonts w:ascii="Arial" w:hAnsi="Arial"/>
          <w:b w:val="0"/>
          <w:sz w:val="20"/>
          <w:szCs w:val="20"/>
          <w:rPrChange w:id="52" w:author="Marcelo Gaete Fernández" w:date="2021-03-23T02:06:00Z">
            <w:rPr>
              <w:rFonts w:ascii="Arial"/>
              <w:b/>
              <w:sz w:val="24"/>
            </w:rPr>
          </w:rPrChange>
        </w:rPr>
        <w:pPrChange w:id="53" w:author="Marcelo Gaete Fernández" w:date="2021-03-23T02:06:00Z">
          <w:pPr>
            <w:pStyle w:val="Textoindependiente"/>
            <w:spacing w:before="3"/>
          </w:pPr>
        </w:pPrChange>
      </w:pPr>
      <w:r w:rsidRPr="00C62F7D">
        <w:rPr>
          <w:rFonts w:ascii="Arial" w:hAnsi="Arial"/>
          <w:sz w:val="20"/>
          <w:szCs w:val="20"/>
          <w:rPrChange w:id="54" w:author="Marcelo Gaete Fernández" w:date="2021-03-23T02:06:00Z">
            <w:rPr>
              <w:rFonts w:ascii="Arial" w:hAnsi="Arial"/>
            </w:rPr>
          </w:rPrChange>
        </w:rPr>
        <w:t>Para que TÚ decidas participar en esta investigación, es importante que consideres esta información:</w:t>
      </w:r>
    </w:p>
    <w:p w:rsidR="00741BA8" w:rsidRPr="00C62F7D" w:rsidRDefault="004C7185">
      <w:pPr>
        <w:pStyle w:val="Prrafodelista"/>
        <w:numPr>
          <w:ilvl w:val="0"/>
          <w:numId w:val="24"/>
        </w:numPr>
        <w:tabs>
          <w:tab w:val="left" w:pos="1544"/>
        </w:tabs>
        <w:spacing w:line="276" w:lineRule="auto"/>
        <w:ind w:right="829"/>
        <w:jc w:val="both"/>
        <w:rPr>
          <w:rFonts w:ascii="Arial" w:hAnsi="Arial"/>
          <w:sz w:val="20"/>
          <w:szCs w:val="20"/>
          <w:rPrChange w:id="55" w:author="Marcelo Gaete Fernández" w:date="2021-03-23T02:06:00Z">
            <w:rPr>
              <w:rFonts w:ascii="Arial" w:hAnsi="Arial"/>
            </w:rPr>
          </w:rPrChange>
        </w:rPr>
        <w:pPrChange w:id="56" w:author="Marcelo Gaete Fernández" w:date="2021-03-23T02:06:00Z">
          <w:pPr>
            <w:pStyle w:val="Prrafodelista"/>
            <w:numPr>
              <w:numId w:val="7"/>
            </w:numPr>
            <w:tabs>
              <w:tab w:val="left" w:pos="1544"/>
            </w:tabs>
            <w:spacing w:line="276" w:lineRule="auto"/>
            <w:ind w:right="829" w:hanging="360"/>
            <w:jc w:val="both"/>
          </w:pPr>
        </w:pPrChange>
      </w:pPr>
      <w:r w:rsidRPr="00C62F7D">
        <w:rPr>
          <w:rFonts w:ascii="Arial" w:hAnsi="Arial"/>
          <w:sz w:val="20"/>
          <w:szCs w:val="20"/>
          <w:rPrChange w:id="57" w:author="Marcelo Gaete Fernández" w:date="2021-03-23T02:06:00Z">
            <w:rPr>
              <w:rFonts w:ascii="Arial" w:hAnsi="Arial"/>
            </w:rPr>
          </w:rPrChange>
        </w:rPr>
        <w:t>No existen riesgos asociados con este estudio para TI, ninguna medición o entrevista se realizará sin tu permiso, TU participación es de carácter personal, libre y voluntaria. Puedes</w:t>
      </w:r>
      <w:r w:rsidRPr="00C62F7D">
        <w:rPr>
          <w:rFonts w:ascii="Arial" w:hAnsi="Arial"/>
          <w:spacing w:val="-10"/>
          <w:sz w:val="20"/>
          <w:szCs w:val="20"/>
          <w:rPrChange w:id="58" w:author="Marcelo Gaete Fernández" w:date="2021-03-23T02:06:00Z">
            <w:rPr>
              <w:rFonts w:ascii="Arial" w:hAnsi="Arial"/>
              <w:spacing w:val="-10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59" w:author="Marcelo Gaete Fernández" w:date="2021-03-23T02:06:00Z">
            <w:rPr>
              <w:rFonts w:ascii="Arial" w:hAnsi="Arial"/>
            </w:rPr>
          </w:rPrChange>
        </w:rPr>
        <w:t>retirarte</w:t>
      </w:r>
      <w:r w:rsidRPr="00C62F7D">
        <w:rPr>
          <w:rFonts w:ascii="Arial" w:hAnsi="Arial"/>
          <w:spacing w:val="-12"/>
          <w:sz w:val="20"/>
          <w:szCs w:val="20"/>
          <w:rPrChange w:id="60" w:author="Marcelo Gaete Fernández" w:date="2021-03-23T02:06:00Z">
            <w:rPr>
              <w:rFonts w:ascii="Arial" w:hAnsi="Arial"/>
              <w:spacing w:val="-12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61" w:author="Marcelo Gaete Fernández" w:date="2021-03-23T02:06:00Z">
            <w:rPr>
              <w:rFonts w:ascii="Arial" w:hAnsi="Arial"/>
            </w:rPr>
          </w:rPrChange>
        </w:rPr>
        <w:t>cuando</w:t>
      </w:r>
      <w:r w:rsidRPr="00C62F7D">
        <w:rPr>
          <w:rFonts w:ascii="Arial" w:hAnsi="Arial"/>
          <w:spacing w:val="-15"/>
          <w:sz w:val="20"/>
          <w:szCs w:val="20"/>
          <w:rPrChange w:id="62" w:author="Marcelo Gaete Fernández" w:date="2021-03-23T02:06:00Z">
            <w:rPr>
              <w:rFonts w:ascii="Arial" w:hAnsi="Arial"/>
              <w:spacing w:val="-15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63" w:author="Marcelo Gaete Fernández" w:date="2021-03-23T02:06:00Z">
            <w:rPr>
              <w:rFonts w:ascii="Arial" w:hAnsi="Arial"/>
            </w:rPr>
          </w:rPrChange>
        </w:rPr>
        <w:t>quieras</w:t>
      </w:r>
      <w:r w:rsidRPr="00C62F7D">
        <w:rPr>
          <w:rFonts w:ascii="Arial" w:hAnsi="Arial"/>
          <w:spacing w:val="-11"/>
          <w:sz w:val="20"/>
          <w:szCs w:val="20"/>
          <w:rPrChange w:id="64" w:author="Marcelo Gaete Fernández" w:date="2021-03-23T02:06:00Z">
            <w:rPr>
              <w:rFonts w:ascii="Arial" w:hAnsi="Arial"/>
              <w:spacing w:val="-11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65" w:author="Marcelo Gaete Fernández" w:date="2021-03-23T02:06:00Z">
            <w:rPr>
              <w:rFonts w:ascii="Arial" w:hAnsi="Arial"/>
            </w:rPr>
          </w:rPrChange>
        </w:rPr>
        <w:t>y</w:t>
      </w:r>
      <w:r w:rsidRPr="00C62F7D">
        <w:rPr>
          <w:rFonts w:ascii="Arial" w:hAnsi="Arial"/>
          <w:spacing w:val="-11"/>
          <w:sz w:val="20"/>
          <w:szCs w:val="20"/>
          <w:rPrChange w:id="66" w:author="Marcelo Gaete Fernández" w:date="2021-03-23T02:06:00Z">
            <w:rPr>
              <w:rFonts w:ascii="Arial" w:hAnsi="Arial"/>
              <w:spacing w:val="-11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67" w:author="Marcelo Gaete Fernández" w:date="2021-03-23T02:06:00Z">
            <w:rPr>
              <w:rFonts w:ascii="Arial" w:hAnsi="Arial"/>
            </w:rPr>
          </w:rPrChange>
        </w:rPr>
        <w:t>sin</w:t>
      </w:r>
      <w:r w:rsidRPr="00C62F7D">
        <w:rPr>
          <w:rFonts w:ascii="Arial" w:hAnsi="Arial"/>
          <w:spacing w:val="-10"/>
          <w:sz w:val="20"/>
          <w:szCs w:val="20"/>
          <w:rPrChange w:id="68" w:author="Marcelo Gaete Fernández" w:date="2021-03-23T02:06:00Z">
            <w:rPr>
              <w:rFonts w:ascii="Arial" w:hAnsi="Arial"/>
              <w:spacing w:val="-10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69" w:author="Marcelo Gaete Fernández" w:date="2021-03-23T02:06:00Z">
            <w:rPr>
              <w:rFonts w:ascii="Arial" w:hAnsi="Arial"/>
            </w:rPr>
          </w:rPrChange>
        </w:rPr>
        <w:t>dar</w:t>
      </w:r>
      <w:r w:rsidRPr="00C62F7D">
        <w:rPr>
          <w:rFonts w:ascii="Arial" w:hAnsi="Arial"/>
          <w:spacing w:val="-10"/>
          <w:sz w:val="20"/>
          <w:szCs w:val="20"/>
          <w:rPrChange w:id="70" w:author="Marcelo Gaete Fernández" w:date="2021-03-23T02:06:00Z">
            <w:rPr>
              <w:rFonts w:ascii="Arial" w:hAnsi="Arial"/>
              <w:spacing w:val="-10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71" w:author="Marcelo Gaete Fernández" w:date="2021-03-23T02:06:00Z">
            <w:rPr>
              <w:rFonts w:ascii="Arial" w:hAnsi="Arial"/>
            </w:rPr>
          </w:rPrChange>
        </w:rPr>
        <w:t>razones</w:t>
      </w:r>
      <w:r w:rsidRPr="00C62F7D">
        <w:rPr>
          <w:rFonts w:ascii="Arial" w:hAnsi="Arial"/>
          <w:spacing w:val="-10"/>
          <w:sz w:val="20"/>
          <w:szCs w:val="20"/>
          <w:rPrChange w:id="72" w:author="Marcelo Gaete Fernández" w:date="2021-03-23T02:06:00Z">
            <w:rPr>
              <w:rFonts w:ascii="Arial" w:hAnsi="Arial"/>
              <w:spacing w:val="-10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73" w:author="Marcelo Gaete Fernández" w:date="2021-03-23T02:06:00Z">
            <w:rPr>
              <w:rFonts w:ascii="Arial" w:hAnsi="Arial"/>
            </w:rPr>
          </w:rPrChange>
        </w:rPr>
        <w:t>y</w:t>
      </w:r>
      <w:r w:rsidRPr="00C62F7D">
        <w:rPr>
          <w:rFonts w:ascii="Arial" w:hAnsi="Arial"/>
          <w:spacing w:val="-11"/>
          <w:sz w:val="20"/>
          <w:szCs w:val="20"/>
          <w:rPrChange w:id="74" w:author="Marcelo Gaete Fernández" w:date="2021-03-23T02:06:00Z">
            <w:rPr>
              <w:rFonts w:ascii="Arial" w:hAnsi="Arial"/>
              <w:spacing w:val="-11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75" w:author="Marcelo Gaete Fernández" w:date="2021-03-23T02:06:00Z">
            <w:rPr>
              <w:rFonts w:ascii="Arial" w:hAnsi="Arial"/>
            </w:rPr>
          </w:rPrChange>
        </w:rPr>
        <w:t>no</w:t>
      </w:r>
      <w:r w:rsidRPr="00C62F7D">
        <w:rPr>
          <w:rFonts w:ascii="Arial" w:hAnsi="Arial"/>
          <w:spacing w:val="-12"/>
          <w:sz w:val="20"/>
          <w:szCs w:val="20"/>
          <w:rPrChange w:id="76" w:author="Marcelo Gaete Fernández" w:date="2021-03-23T02:06:00Z">
            <w:rPr>
              <w:rFonts w:ascii="Arial" w:hAnsi="Arial"/>
              <w:spacing w:val="-12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77" w:author="Marcelo Gaete Fernández" w:date="2021-03-23T02:06:00Z">
            <w:rPr>
              <w:rFonts w:ascii="Arial" w:hAnsi="Arial"/>
            </w:rPr>
          </w:rPrChange>
        </w:rPr>
        <w:t>tendrá</w:t>
      </w:r>
      <w:r w:rsidRPr="00C62F7D">
        <w:rPr>
          <w:rFonts w:ascii="Arial" w:hAnsi="Arial"/>
          <w:spacing w:val="-12"/>
          <w:sz w:val="20"/>
          <w:szCs w:val="20"/>
          <w:rPrChange w:id="78" w:author="Marcelo Gaete Fernández" w:date="2021-03-23T02:06:00Z">
            <w:rPr>
              <w:rFonts w:ascii="Arial" w:hAnsi="Arial"/>
              <w:spacing w:val="-12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79" w:author="Marcelo Gaete Fernández" w:date="2021-03-23T02:06:00Z">
            <w:rPr>
              <w:rFonts w:ascii="Arial" w:hAnsi="Arial"/>
            </w:rPr>
          </w:rPrChange>
        </w:rPr>
        <w:t>consecuencias</w:t>
      </w:r>
      <w:r w:rsidRPr="00C62F7D">
        <w:rPr>
          <w:rFonts w:ascii="Arial" w:hAnsi="Arial"/>
          <w:spacing w:val="-9"/>
          <w:sz w:val="20"/>
          <w:szCs w:val="20"/>
          <w:rPrChange w:id="80" w:author="Marcelo Gaete Fernández" w:date="2021-03-23T02:06:00Z">
            <w:rPr>
              <w:rFonts w:ascii="Arial" w:hAnsi="Arial"/>
              <w:spacing w:val="-9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81" w:author="Marcelo Gaete Fernández" w:date="2021-03-23T02:06:00Z">
            <w:rPr>
              <w:rFonts w:ascii="Arial" w:hAnsi="Arial"/>
            </w:rPr>
          </w:rPrChange>
        </w:rPr>
        <w:t>de</w:t>
      </w:r>
      <w:r w:rsidRPr="00C62F7D">
        <w:rPr>
          <w:rFonts w:ascii="Arial" w:hAnsi="Arial"/>
          <w:spacing w:val="-12"/>
          <w:sz w:val="20"/>
          <w:szCs w:val="20"/>
          <w:rPrChange w:id="82" w:author="Marcelo Gaete Fernández" w:date="2021-03-23T02:06:00Z">
            <w:rPr>
              <w:rFonts w:ascii="Arial" w:hAnsi="Arial"/>
              <w:spacing w:val="-12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83" w:author="Marcelo Gaete Fernández" w:date="2021-03-23T02:06:00Z">
            <w:rPr>
              <w:rFonts w:ascii="Arial" w:hAnsi="Arial"/>
            </w:rPr>
          </w:rPrChange>
        </w:rPr>
        <w:t>ningún tipo para TI. Todo el procedimiento será supervisado por mi persona, el día y la hora previamente acordad</w:t>
      </w:r>
      <w:r w:rsidR="00E33080" w:rsidRPr="00C62F7D">
        <w:rPr>
          <w:rFonts w:ascii="Arial" w:hAnsi="Arial"/>
          <w:sz w:val="20"/>
          <w:szCs w:val="20"/>
          <w:rPrChange w:id="84" w:author="Marcelo Gaete Fernández" w:date="2021-03-23T02:06:00Z">
            <w:rPr>
              <w:rFonts w:ascii="Arial" w:hAnsi="Arial"/>
            </w:rPr>
          </w:rPrChange>
        </w:rPr>
        <w:t>a</w:t>
      </w:r>
      <w:r w:rsidRPr="00C62F7D">
        <w:rPr>
          <w:rFonts w:ascii="Arial" w:hAnsi="Arial"/>
          <w:spacing w:val="-1"/>
          <w:sz w:val="20"/>
          <w:szCs w:val="20"/>
          <w:rPrChange w:id="85" w:author="Marcelo Gaete Fernández" w:date="2021-03-23T02:06:00Z">
            <w:rPr>
              <w:rFonts w:ascii="Arial" w:hAnsi="Arial"/>
              <w:spacing w:val="-1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86" w:author="Marcelo Gaete Fernández" w:date="2021-03-23T02:06:00Z">
            <w:rPr>
              <w:rFonts w:ascii="Arial" w:hAnsi="Arial"/>
            </w:rPr>
          </w:rPrChange>
        </w:rPr>
        <w:t>contigo.</w:t>
      </w:r>
    </w:p>
    <w:p w:rsidR="00741BA8" w:rsidRPr="00C62F7D" w:rsidRDefault="004C7185">
      <w:pPr>
        <w:pStyle w:val="Prrafodelista"/>
        <w:numPr>
          <w:ilvl w:val="0"/>
          <w:numId w:val="24"/>
        </w:numPr>
        <w:tabs>
          <w:tab w:val="left" w:pos="1544"/>
        </w:tabs>
        <w:spacing w:line="265" w:lineRule="exact"/>
        <w:jc w:val="both"/>
        <w:rPr>
          <w:rFonts w:ascii="Arial" w:hAnsi="Arial"/>
          <w:sz w:val="20"/>
          <w:szCs w:val="20"/>
          <w:rPrChange w:id="87" w:author="Marcelo Gaete Fernández" w:date="2021-03-23T02:06:00Z">
            <w:rPr>
              <w:rFonts w:ascii="Arial" w:hAnsi="Arial"/>
            </w:rPr>
          </w:rPrChange>
        </w:rPr>
        <w:pPrChange w:id="88" w:author="Marcelo Gaete Fernández" w:date="2021-03-23T02:06:00Z">
          <w:pPr>
            <w:pStyle w:val="Prrafodelista"/>
            <w:numPr>
              <w:numId w:val="7"/>
            </w:numPr>
            <w:tabs>
              <w:tab w:val="left" w:pos="1544"/>
            </w:tabs>
            <w:spacing w:line="265" w:lineRule="exact"/>
            <w:ind w:hanging="360"/>
            <w:jc w:val="both"/>
          </w:pPr>
        </w:pPrChange>
      </w:pPr>
      <w:r w:rsidRPr="00C62F7D">
        <w:rPr>
          <w:rFonts w:ascii="Arial" w:hAnsi="Arial"/>
          <w:sz w:val="20"/>
          <w:szCs w:val="20"/>
          <w:rPrChange w:id="89" w:author="Marcelo Gaete Fernández" w:date="2021-03-23T02:06:00Z">
            <w:rPr>
              <w:rFonts w:ascii="Arial" w:hAnsi="Arial"/>
            </w:rPr>
          </w:rPrChange>
        </w:rPr>
        <w:t>Tu participación es anónima (sin nombre) y todas tus respuestas serán</w:t>
      </w:r>
      <w:r w:rsidRPr="00C62F7D">
        <w:rPr>
          <w:rFonts w:ascii="Arial" w:hAnsi="Arial"/>
          <w:spacing w:val="-16"/>
          <w:sz w:val="20"/>
          <w:szCs w:val="20"/>
          <w:rPrChange w:id="90" w:author="Marcelo Gaete Fernández" w:date="2021-03-23T02:06:00Z">
            <w:rPr>
              <w:rFonts w:ascii="Arial" w:hAnsi="Arial"/>
              <w:spacing w:val="-16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91" w:author="Marcelo Gaete Fernández" w:date="2021-03-23T02:06:00Z">
            <w:rPr>
              <w:rFonts w:ascii="Arial" w:hAnsi="Arial"/>
            </w:rPr>
          </w:rPrChange>
        </w:rPr>
        <w:t>secretas.</w:t>
      </w:r>
    </w:p>
    <w:p w:rsidR="00741BA8" w:rsidRPr="00C62F7D" w:rsidRDefault="004C7185">
      <w:pPr>
        <w:pStyle w:val="Prrafodelista"/>
        <w:numPr>
          <w:ilvl w:val="0"/>
          <w:numId w:val="24"/>
        </w:numPr>
        <w:tabs>
          <w:tab w:val="left" w:pos="1544"/>
        </w:tabs>
        <w:spacing w:before="38" w:line="271" w:lineRule="auto"/>
        <w:ind w:right="832"/>
        <w:jc w:val="both"/>
        <w:rPr>
          <w:rFonts w:ascii="Arial" w:hAnsi="Arial"/>
          <w:sz w:val="20"/>
          <w:szCs w:val="20"/>
          <w:rPrChange w:id="92" w:author="Marcelo Gaete Fernández" w:date="2021-03-23T02:06:00Z">
            <w:rPr>
              <w:rFonts w:ascii="Arial" w:hAnsi="Arial"/>
            </w:rPr>
          </w:rPrChange>
        </w:rPr>
        <w:pPrChange w:id="93" w:author="Marcelo Gaete Fernández" w:date="2021-03-23T02:06:00Z">
          <w:pPr>
            <w:pStyle w:val="Prrafodelista"/>
            <w:numPr>
              <w:numId w:val="7"/>
            </w:numPr>
            <w:tabs>
              <w:tab w:val="left" w:pos="1544"/>
            </w:tabs>
            <w:spacing w:before="38" w:line="271" w:lineRule="auto"/>
            <w:ind w:right="832" w:hanging="360"/>
            <w:jc w:val="both"/>
          </w:pPr>
        </w:pPrChange>
      </w:pPr>
      <w:r w:rsidRPr="00C62F7D">
        <w:rPr>
          <w:rFonts w:ascii="Arial" w:hAnsi="Arial"/>
          <w:sz w:val="20"/>
          <w:szCs w:val="20"/>
          <w:rPrChange w:id="94" w:author="Marcelo Gaete Fernández" w:date="2021-03-23T02:06:00Z">
            <w:rPr>
              <w:rFonts w:ascii="Arial" w:hAnsi="Arial"/>
            </w:rPr>
          </w:rPrChange>
        </w:rPr>
        <w:t>Tienes derecho a conocer los resultados y los avances de esta investigación y puedes comunicarte por correo o telefónicamente a la dirección que te</w:t>
      </w:r>
      <w:r w:rsidRPr="00C62F7D">
        <w:rPr>
          <w:rFonts w:ascii="Arial" w:hAnsi="Arial"/>
          <w:spacing w:val="-14"/>
          <w:sz w:val="20"/>
          <w:szCs w:val="20"/>
          <w:rPrChange w:id="95" w:author="Marcelo Gaete Fernández" w:date="2021-03-23T02:06:00Z">
            <w:rPr>
              <w:rFonts w:ascii="Arial" w:hAnsi="Arial"/>
              <w:spacing w:val="-14"/>
            </w:rPr>
          </w:rPrChange>
        </w:rPr>
        <w:t xml:space="preserve"> </w:t>
      </w:r>
      <w:r w:rsidRPr="00C62F7D">
        <w:rPr>
          <w:rFonts w:ascii="Arial" w:hAnsi="Arial"/>
          <w:sz w:val="20"/>
          <w:szCs w:val="20"/>
          <w:rPrChange w:id="96" w:author="Marcelo Gaete Fernández" w:date="2021-03-23T02:06:00Z">
            <w:rPr>
              <w:rFonts w:ascii="Arial" w:hAnsi="Arial"/>
            </w:rPr>
          </w:rPrChange>
        </w:rPr>
        <w:t>indicamos.</w:t>
      </w:r>
    </w:p>
    <w:p w:rsidR="00741BA8" w:rsidRPr="00C62F7D" w:rsidRDefault="00741BA8">
      <w:pPr>
        <w:pStyle w:val="Textoindependiente"/>
        <w:spacing w:before="8"/>
        <w:ind w:left="709"/>
        <w:jc w:val="both"/>
        <w:rPr>
          <w:rFonts w:ascii="Arial"/>
          <w:sz w:val="20"/>
          <w:szCs w:val="20"/>
          <w:rPrChange w:id="97" w:author="Marcelo Gaete Fernández" w:date="2021-03-23T02:06:00Z">
            <w:rPr>
              <w:rFonts w:ascii="Arial"/>
              <w:sz w:val="24"/>
            </w:rPr>
          </w:rPrChange>
        </w:rPr>
        <w:pPrChange w:id="98" w:author="Marcelo Gaete Fernández" w:date="2021-03-23T02:06:00Z">
          <w:pPr>
            <w:pStyle w:val="Textoindependiente"/>
            <w:spacing w:before="8"/>
          </w:pPr>
        </w:pPrChange>
      </w:pPr>
    </w:p>
    <w:p w:rsidR="00741BA8" w:rsidRPr="00D45B88" w:rsidRDefault="004C7185">
      <w:pPr>
        <w:pStyle w:val="Textoindependiente"/>
        <w:ind w:left="709"/>
        <w:jc w:val="both"/>
        <w:rPr>
          <w:rFonts w:ascii="Arial" w:hAnsi="Arial"/>
          <w:b/>
          <w:sz w:val="20"/>
          <w:szCs w:val="20"/>
          <w:rPrChange w:id="99" w:author="Marcelo Gaete Fernández" w:date="2021-03-23T02:06:00Z">
            <w:rPr>
              <w:rFonts w:ascii="Arial" w:hAnsi="Arial"/>
            </w:rPr>
          </w:rPrChange>
        </w:rPr>
        <w:pPrChange w:id="100" w:author="Marcelo Gaete Fernández" w:date="2021-03-23T02:06:00Z">
          <w:pPr>
            <w:pStyle w:val="Textoindependiente"/>
            <w:ind w:left="1543"/>
          </w:pPr>
        </w:pPrChange>
      </w:pPr>
      <w:r w:rsidRPr="00D45B88">
        <w:rPr>
          <w:rFonts w:ascii="Arial" w:hAnsi="Arial"/>
          <w:b/>
          <w:sz w:val="20"/>
          <w:szCs w:val="20"/>
          <w:rPrChange w:id="101" w:author="Marcelo Gaete Fernández" w:date="2021-03-23T02:06:00Z">
            <w:rPr>
              <w:rFonts w:ascii="Arial" w:hAnsi="Arial"/>
            </w:rPr>
          </w:rPrChange>
        </w:rPr>
        <w:t xml:space="preserve">Profesor: ....................................................... Departamento </w:t>
      </w:r>
      <w:proofErr w:type="gramStart"/>
      <w:r w:rsidRPr="00D45B88">
        <w:rPr>
          <w:rFonts w:ascii="Arial" w:hAnsi="Arial"/>
          <w:b/>
          <w:sz w:val="20"/>
          <w:szCs w:val="20"/>
          <w:rPrChange w:id="102" w:author="Marcelo Gaete Fernández" w:date="2021-03-23T02:06:00Z">
            <w:rPr>
              <w:rFonts w:ascii="Arial" w:hAnsi="Arial"/>
            </w:rPr>
          </w:rPrChange>
        </w:rPr>
        <w:t>de:…</w:t>
      </w:r>
      <w:proofErr w:type="gramEnd"/>
      <w:r w:rsidRPr="00D45B88">
        <w:rPr>
          <w:rFonts w:ascii="Arial" w:hAnsi="Arial"/>
          <w:b/>
          <w:sz w:val="20"/>
          <w:szCs w:val="20"/>
          <w:rPrChange w:id="103" w:author="Marcelo Gaete Fernández" w:date="2021-03-23T02:06:00Z">
            <w:rPr>
              <w:rFonts w:ascii="Arial" w:hAnsi="Arial"/>
            </w:rPr>
          </w:rPrChange>
        </w:rPr>
        <w:t>.................................</w:t>
      </w:r>
    </w:p>
    <w:p w:rsidR="00741BA8" w:rsidRPr="00D45B88" w:rsidRDefault="00741BA8">
      <w:pPr>
        <w:pStyle w:val="Textoindependiente"/>
        <w:spacing w:before="8"/>
        <w:ind w:left="709"/>
        <w:jc w:val="both"/>
        <w:rPr>
          <w:rFonts w:ascii="Arial"/>
          <w:b/>
          <w:sz w:val="20"/>
          <w:szCs w:val="20"/>
          <w:rPrChange w:id="104" w:author="Marcelo Gaete Fernández" w:date="2021-03-23T02:06:00Z">
            <w:rPr>
              <w:rFonts w:ascii="Arial"/>
              <w:sz w:val="27"/>
            </w:rPr>
          </w:rPrChange>
        </w:rPr>
        <w:pPrChange w:id="105" w:author="Marcelo Gaete Fernández" w:date="2021-03-23T02:06:00Z">
          <w:pPr>
            <w:pStyle w:val="Textoindependiente"/>
            <w:spacing w:before="8"/>
          </w:pPr>
        </w:pPrChange>
      </w:pPr>
    </w:p>
    <w:p w:rsidR="00741BA8" w:rsidRPr="00D45B88" w:rsidRDefault="004C7185">
      <w:pPr>
        <w:pStyle w:val="Textoindependiente"/>
        <w:ind w:left="709"/>
        <w:jc w:val="both"/>
        <w:rPr>
          <w:rFonts w:ascii="Arial" w:hAnsi="Arial"/>
          <w:b/>
          <w:sz w:val="20"/>
          <w:szCs w:val="20"/>
          <w:rPrChange w:id="106" w:author="Marcelo Gaete Fernández" w:date="2021-03-23T02:06:00Z">
            <w:rPr>
              <w:rFonts w:ascii="Arial" w:hAnsi="Arial"/>
            </w:rPr>
          </w:rPrChange>
        </w:rPr>
        <w:pPrChange w:id="107" w:author="Marcelo Gaete Fernández" w:date="2021-03-23T02:06:00Z">
          <w:pPr>
            <w:pStyle w:val="Textoindependiente"/>
            <w:ind w:left="1543"/>
          </w:pPr>
        </w:pPrChange>
      </w:pPr>
      <w:proofErr w:type="gramStart"/>
      <w:r w:rsidRPr="00D45B88">
        <w:rPr>
          <w:rFonts w:ascii="Arial" w:hAnsi="Arial"/>
          <w:b/>
          <w:sz w:val="20"/>
          <w:szCs w:val="20"/>
          <w:rPrChange w:id="108" w:author="Marcelo Gaete Fernández" w:date="2021-03-23T02:06:00Z">
            <w:rPr>
              <w:rFonts w:ascii="Arial" w:hAnsi="Arial"/>
            </w:rPr>
          </w:rPrChange>
        </w:rPr>
        <w:t>Universidad:…</w:t>
      </w:r>
      <w:proofErr w:type="gramEnd"/>
      <w:r w:rsidRPr="00D45B88">
        <w:rPr>
          <w:rFonts w:ascii="Arial" w:hAnsi="Arial"/>
          <w:b/>
          <w:sz w:val="20"/>
          <w:szCs w:val="20"/>
          <w:rPrChange w:id="109" w:author="Marcelo Gaete Fernández" w:date="2021-03-23T02:06:00Z">
            <w:rPr>
              <w:rFonts w:ascii="Arial" w:hAnsi="Arial"/>
            </w:rPr>
          </w:rPrChange>
        </w:rPr>
        <w:t>………………………………… Dirección: ……………………….……….</w:t>
      </w:r>
    </w:p>
    <w:p w:rsidR="00741BA8" w:rsidRPr="00D45B88" w:rsidRDefault="00741BA8">
      <w:pPr>
        <w:pStyle w:val="Textoindependiente"/>
        <w:spacing w:before="7"/>
        <w:ind w:left="709"/>
        <w:jc w:val="both"/>
        <w:rPr>
          <w:rFonts w:ascii="Arial"/>
          <w:b/>
          <w:sz w:val="20"/>
          <w:szCs w:val="20"/>
          <w:rPrChange w:id="110" w:author="Marcelo Gaete Fernández" w:date="2021-03-23T02:06:00Z">
            <w:rPr>
              <w:rFonts w:ascii="Arial"/>
              <w:sz w:val="27"/>
            </w:rPr>
          </w:rPrChange>
        </w:rPr>
        <w:pPrChange w:id="111" w:author="Marcelo Gaete Fernández" w:date="2021-03-23T02:06:00Z">
          <w:pPr>
            <w:pStyle w:val="Textoindependiente"/>
            <w:spacing w:before="7"/>
          </w:pPr>
        </w:pPrChange>
      </w:pPr>
    </w:p>
    <w:p w:rsidR="00741BA8" w:rsidRPr="00D45B88" w:rsidRDefault="004C7185">
      <w:pPr>
        <w:pStyle w:val="Textoindependiente"/>
        <w:spacing w:before="1"/>
        <w:ind w:left="709"/>
        <w:jc w:val="both"/>
        <w:rPr>
          <w:rFonts w:ascii="Arial" w:hAnsi="Arial"/>
          <w:b/>
          <w:sz w:val="20"/>
          <w:szCs w:val="20"/>
          <w:rPrChange w:id="112" w:author="Marcelo Gaete Fernández" w:date="2021-03-23T02:06:00Z">
            <w:rPr>
              <w:rFonts w:ascii="Arial" w:hAnsi="Arial"/>
            </w:rPr>
          </w:rPrChange>
        </w:rPr>
        <w:pPrChange w:id="113" w:author="Marcelo Gaete Fernández" w:date="2021-03-23T02:06:00Z">
          <w:pPr>
            <w:pStyle w:val="Textoindependiente"/>
            <w:spacing w:before="1"/>
            <w:ind w:left="1543"/>
          </w:pPr>
        </w:pPrChange>
      </w:pPr>
      <w:r w:rsidRPr="00D45B88">
        <w:rPr>
          <w:rFonts w:ascii="Arial" w:hAnsi="Arial"/>
          <w:b/>
          <w:sz w:val="20"/>
          <w:szCs w:val="20"/>
          <w:rPrChange w:id="114" w:author="Marcelo Gaete Fernández" w:date="2021-03-23T02:06:00Z">
            <w:rPr>
              <w:rFonts w:ascii="Arial" w:hAnsi="Arial"/>
            </w:rPr>
          </w:rPrChange>
        </w:rPr>
        <w:t>Correo electrónico: .......................................................................................................</w:t>
      </w:r>
    </w:p>
    <w:p w:rsidR="00741BA8" w:rsidRPr="00D45B88" w:rsidRDefault="00741BA8">
      <w:pPr>
        <w:pStyle w:val="Textoindependiente"/>
        <w:spacing w:before="8"/>
        <w:ind w:left="709"/>
        <w:jc w:val="both"/>
        <w:rPr>
          <w:rFonts w:ascii="Arial"/>
          <w:b/>
          <w:sz w:val="20"/>
          <w:szCs w:val="20"/>
          <w:rPrChange w:id="115" w:author="Marcelo Gaete Fernández" w:date="2021-03-23T02:06:00Z">
            <w:rPr>
              <w:rFonts w:ascii="Arial"/>
              <w:sz w:val="28"/>
            </w:rPr>
          </w:rPrChange>
        </w:rPr>
        <w:pPrChange w:id="116" w:author="Marcelo Gaete Fernández" w:date="2021-03-23T02:06:00Z">
          <w:pPr>
            <w:pStyle w:val="Textoindependiente"/>
            <w:spacing w:before="8"/>
          </w:pPr>
        </w:pPrChange>
      </w:pPr>
    </w:p>
    <w:p w:rsidR="00741BA8" w:rsidRPr="00C62F7D" w:rsidDel="00E33080" w:rsidRDefault="004C7185">
      <w:pPr>
        <w:pStyle w:val="Textoindependiente"/>
        <w:spacing w:line="276" w:lineRule="auto"/>
        <w:ind w:left="709" w:right="920"/>
        <w:jc w:val="both"/>
        <w:rPr>
          <w:del w:id="117" w:author="Marcelo Gaete Fernández" w:date="2021-03-15T13:20:00Z"/>
          <w:rFonts w:ascii="Arial" w:hAnsi="Arial"/>
          <w:sz w:val="20"/>
          <w:szCs w:val="20"/>
          <w:rPrChange w:id="118" w:author="Marcelo Gaete Fernández" w:date="2021-03-23T02:06:00Z">
            <w:rPr>
              <w:del w:id="119" w:author="Marcelo Gaete Fernández" w:date="2021-03-15T13:20:00Z"/>
              <w:rFonts w:ascii="Arial" w:hAnsi="Arial"/>
            </w:rPr>
          </w:rPrChange>
        </w:rPr>
        <w:pPrChange w:id="120" w:author="Marcelo Gaete Fernández" w:date="2021-03-23T02:06:00Z">
          <w:pPr>
            <w:pStyle w:val="Textoindependiente"/>
            <w:spacing w:line="276" w:lineRule="auto"/>
            <w:ind w:left="1543" w:right="920"/>
            <w:jc w:val="both"/>
          </w:pPr>
        </w:pPrChange>
      </w:pPr>
      <w:r w:rsidRPr="00C62F7D">
        <w:rPr>
          <w:rFonts w:ascii="Arial" w:hAnsi="Arial"/>
          <w:sz w:val="20"/>
          <w:szCs w:val="20"/>
          <w:rPrChange w:id="121" w:author="Marcelo Gaete Fernández" w:date="2021-03-23T02:06:00Z">
            <w:rPr>
              <w:rFonts w:ascii="Arial" w:hAnsi="Arial"/>
            </w:rPr>
          </w:rPrChange>
        </w:rPr>
        <w:t xml:space="preserve">Si tienes preguntas generales relacionadas con </w:t>
      </w:r>
      <w:ins w:id="122" w:author="Marcelo Gaete Fernández" w:date="2021-03-15T13:19:00Z">
        <w:r w:rsidR="00E33080" w:rsidRPr="00C62F7D">
          <w:rPr>
            <w:rFonts w:ascii="Arial" w:hAnsi="Arial"/>
            <w:sz w:val="20"/>
            <w:szCs w:val="20"/>
            <w:rPrChange w:id="123" w:author="Marcelo Gaete Fernández" w:date="2021-03-23T02:06:00Z">
              <w:rPr>
                <w:rFonts w:ascii="Arial" w:hAnsi="Arial"/>
              </w:rPr>
            </w:rPrChange>
          </w:rPr>
          <w:t xml:space="preserve">tus </w:t>
        </w:r>
      </w:ins>
      <w:del w:id="124" w:author="Marcelo Gaete Fernández" w:date="2021-03-15T13:19:00Z">
        <w:r w:rsidRPr="00C62F7D" w:rsidDel="00E33080">
          <w:rPr>
            <w:rFonts w:ascii="Arial" w:hAnsi="Arial"/>
            <w:sz w:val="20"/>
            <w:szCs w:val="20"/>
            <w:rPrChange w:id="125" w:author="Marcelo Gaete Fernández" w:date="2021-03-23T02:06:00Z">
              <w:rPr>
                <w:rFonts w:ascii="Arial" w:hAnsi="Arial"/>
              </w:rPr>
            </w:rPrChange>
          </w:rPr>
          <w:delText xml:space="preserve">sus </w:delText>
        </w:r>
      </w:del>
      <w:r w:rsidRPr="00C62F7D">
        <w:rPr>
          <w:rFonts w:ascii="Arial" w:hAnsi="Arial"/>
          <w:sz w:val="20"/>
          <w:szCs w:val="20"/>
          <w:rPrChange w:id="126" w:author="Marcelo Gaete Fernández" w:date="2021-03-23T02:06:00Z">
            <w:rPr>
              <w:rFonts w:ascii="Arial" w:hAnsi="Arial"/>
            </w:rPr>
          </w:rPrChange>
        </w:rPr>
        <w:t>derechos como participante de este estudio</w:t>
      </w:r>
      <w:del w:id="127" w:author="Marcelo Gaete Fernández" w:date="2021-03-15T13:19:00Z">
        <w:r w:rsidRPr="00C62F7D" w:rsidDel="00E33080">
          <w:rPr>
            <w:rFonts w:ascii="Arial" w:hAnsi="Arial"/>
            <w:sz w:val="20"/>
            <w:szCs w:val="20"/>
            <w:rPrChange w:id="128" w:author="Marcelo Gaete Fernández" w:date="2021-03-23T02:06:00Z">
              <w:rPr>
                <w:rFonts w:ascii="Arial" w:hAnsi="Arial"/>
              </w:rPr>
            </w:rPrChange>
          </w:rPr>
          <w:delText xml:space="preserve"> de investigación</w:delText>
        </w:r>
      </w:del>
      <w:r w:rsidRPr="00C62F7D">
        <w:rPr>
          <w:rFonts w:ascii="Arial" w:hAnsi="Arial"/>
          <w:sz w:val="20"/>
          <w:szCs w:val="20"/>
          <w:rPrChange w:id="129" w:author="Marcelo Gaete Fernández" w:date="2021-03-23T02:06:00Z">
            <w:rPr>
              <w:rFonts w:ascii="Arial" w:hAnsi="Arial"/>
            </w:rPr>
          </w:rPrChange>
        </w:rPr>
        <w:t xml:space="preserve">, puedes comunicarte con el </w:t>
      </w:r>
      <w:r w:rsidR="008A53CD" w:rsidRPr="00C62F7D">
        <w:rPr>
          <w:rFonts w:ascii="Arial" w:hAnsi="Arial"/>
          <w:sz w:val="20"/>
          <w:szCs w:val="20"/>
          <w:rPrChange w:id="130" w:author="Marcelo Gaete Fernández" w:date="2021-03-23T02:06:00Z">
            <w:rPr>
              <w:rFonts w:ascii="Arial" w:hAnsi="Arial"/>
              <w:sz w:val="20"/>
              <w:szCs w:val="20"/>
            </w:rPr>
          </w:rPrChange>
        </w:rPr>
        <w:t>presidente</w:t>
      </w:r>
      <w:r w:rsidRPr="00C62F7D">
        <w:rPr>
          <w:rFonts w:ascii="Arial" w:hAnsi="Arial"/>
          <w:sz w:val="20"/>
          <w:szCs w:val="20"/>
          <w:rPrChange w:id="131" w:author="Marcelo Gaete Fernández" w:date="2021-03-23T02:06:00Z">
            <w:rPr>
              <w:rFonts w:ascii="Arial" w:hAnsi="Arial"/>
            </w:rPr>
          </w:rPrChange>
        </w:rPr>
        <w:t xml:space="preserve"> del Comité Ético Científico (CEC-</w:t>
      </w:r>
      <w:r w:rsidR="00DA6039" w:rsidRPr="00C62F7D">
        <w:rPr>
          <w:rFonts w:ascii="Arial" w:hAnsi="Arial"/>
          <w:sz w:val="20"/>
          <w:szCs w:val="20"/>
          <w:rPrChange w:id="132" w:author="Marcelo Gaete Fernández" w:date="2021-03-23T02:06:00Z">
            <w:rPr>
              <w:rFonts w:ascii="Arial" w:hAnsi="Arial"/>
            </w:rPr>
          </w:rPrChange>
        </w:rPr>
        <w:t>UNAP</w:t>
      </w:r>
      <w:r w:rsidRPr="00C62F7D">
        <w:rPr>
          <w:rFonts w:ascii="Arial" w:hAnsi="Arial"/>
          <w:sz w:val="20"/>
          <w:szCs w:val="20"/>
          <w:rPrChange w:id="133" w:author="Marcelo Gaete Fernández" w:date="2021-03-23T02:06:00Z">
            <w:rPr>
              <w:rFonts w:ascii="Arial" w:hAnsi="Arial"/>
            </w:rPr>
          </w:rPrChange>
        </w:rPr>
        <w:t xml:space="preserve">) de la Universidad de </w:t>
      </w:r>
      <w:r w:rsidR="00DA6039" w:rsidRPr="00C62F7D">
        <w:rPr>
          <w:rFonts w:ascii="Arial" w:hAnsi="Arial"/>
          <w:sz w:val="20"/>
          <w:szCs w:val="20"/>
          <w:rPrChange w:id="134" w:author="Marcelo Gaete Fernández" w:date="2021-03-23T02:06:00Z">
            <w:rPr>
              <w:rFonts w:ascii="Arial" w:hAnsi="Arial"/>
            </w:rPr>
          </w:rPrChange>
        </w:rPr>
        <w:t>Arturo Prat</w:t>
      </w:r>
      <w:r w:rsidRPr="00C62F7D">
        <w:rPr>
          <w:rFonts w:ascii="Arial" w:hAnsi="Arial"/>
          <w:sz w:val="20"/>
          <w:szCs w:val="20"/>
          <w:rPrChange w:id="135" w:author="Marcelo Gaete Fernández" w:date="2021-03-23T02:06:00Z">
            <w:rPr>
              <w:rFonts w:ascii="Arial" w:hAnsi="Arial"/>
            </w:rPr>
          </w:rPrChange>
        </w:rPr>
        <w:t xml:space="preserve">, </w:t>
      </w:r>
      <w:r w:rsidR="00D45B88">
        <w:rPr>
          <w:rFonts w:ascii="Arial" w:hAnsi="Arial"/>
          <w:sz w:val="20"/>
          <w:szCs w:val="20"/>
        </w:rPr>
        <w:t xml:space="preserve">Dr. Marcelo Gaete Fernández </w:t>
      </w:r>
      <w:r w:rsidRPr="00C62F7D">
        <w:rPr>
          <w:rFonts w:ascii="Arial" w:hAnsi="Arial"/>
          <w:sz w:val="20"/>
          <w:szCs w:val="20"/>
          <w:rPrChange w:id="136" w:author="Marcelo Gaete Fernández" w:date="2021-03-23T02:06:00Z">
            <w:rPr>
              <w:rFonts w:ascii="Arial" w:hAnsi="Arial"/>
            </w:rPr>
          </w:rPrChange>
        </w:rPr>
        <w:t xml:space="preserve">al teléfono </w:t>
      </w:r>
      <w:r w:rsidR="008A53CD" w:rsidRPr="008A53CD">
        <w:rPr>
          <w:rFonts w:ascii="Arial" w:hAnsi="Arial"/>
          <w:sz w:val="20"/>
          <w:szCs w:val="20"/>
          <w:rPrChange w:id="137" w:author="Marcelo Gaete Fernández" w:date="2021-03-23T02:06:00Z">
            <w:rPr>
              <w:rFonts w:ascii="Arial" w:hAnsi="Arial"/>
              <w:sz w:val="20"/>
              <w:szCs w:val="20"/>
            </w:rPr>
          </w:rPrChange>
        </w:rPr>
        <w:t>(</w:t>
      </w:r>
      <w:r w:rsidR="008A53CD" w:rsidRPr="008A53CD">
        <w:rPr>
          <w:rFonts w:ascii="Arial" w:hAnsi="Arial"/>
          <w:sz w:val="20"/>
          <w:szCs w:val="20"/>
        </w:rPr>
        <w:t>en</w:t>
      </w:r>
      <w:bookmarkStart w:id="138" w:name="_GoBack"/>
      <w:bookmarkEnd w:id="138"/>
      <w:r w:rsidRPr="00C62F7D">
        <w:rPr>
          <w:rFonts w:ascii="Arial" w:hAnsi="Arial"/>
          <w:sz w:val="20"/>
          <w:szCs w:val="20"/>
          <w:rPrChange w:id="139" w:author="Marcelo Gaete Fernández" w:date="2021-03-23T02:06:00Z">
            <w:rPr>
              <w:rFonts w:ascii="Arial" w:hAnsi="Arial"/>
            </w:rPr>
          </w:rPrChange>
        </w:rPr>
        <w:t xml:space="preserve"> horario </w:t>
      </w:r>
      <w:r w:rsidRPr="00D45B88">
        <w:rPr>
          <w:rFonts w:ascii="Arial" w:hAnsi="Arial"/>
          <w:sz w:val="20"/>
          <w:szCs w:val="20"/>
          <w:rPrChange w:id="140" w:author="Marcelo Gaete Fernández" w:date="2021-03-23T02:06:00Z">
            <w:rPr>
              <w:rFonts w:ascii="Arial" w:hAnsi="Arial"/>
              <w:highlight w:val="yellow"/>
            </w:rPr>
          </w:rPrChange>
        </w:rPr>
        <w:t xml:space="preserve">de </w:t>
      </w:r>
      <w:r w:rsidR="00D45B88" w:rsidRPr="00D45B88">
        <w:rPr>
          <w:rFonts w:ascii="Arial" w:hAnsi="Arial"/>
          <w:sz w:val="20"/>
          <w:szCs w:val="20"/>
        </w:rPr>
        <w:t xml:space="preserve">08:00 a 17:00 </w:t>
      </w:r>
      <w:proofErr w:type="spellStart"/>
      <w:r w:rsidR="00D45B88" w:rsidRPr="00D45B88">
        <w:rPr>
          <w:rFonts w:ascii="Arial" w:hAnsi="Arial"/>
          <w:sz w:val="20"/>
          <w:szCs w:val="20"/>
        </w:rPr>
        <w:t>hrs</w:t>
      </w:r>
      <w:proofErr w:type="spellEnd"/>
      <w:r w:rsidR="00D45B88" w:rsidRPr="00D45B88">
        <w:rPr>
          <w:rFonts w:ascii="Arial" w:hAnsi="Arial"/>
          <w:sz w:val="20"/>
          <w:szCs w:val="20"/>
        </w:rPr>
        <w:t xml:space="preserve"> </w:t>
      </w:r>
      <w:proofErr w:type="spellStart"/>
      <w:r w:rsidRPr="00C62F7D">
        <w:rPr>
          <w:rFonts w:ascii="Arial" w:hAnsi="Arial"/>
          <w:sz w:val="20"/>
          <w:szCs w:val="20"/>
          <w:rPrChange w:id="141" w:author="Marcelo Gaete Fernández" w:date="2021-03-23T02:06:00Z">
            <w:rPr>
              <w:rFonts w:ascii="Arial" w:hAnsi="Arial"/>
            </w:rPr>
          </w:rPrChange>
        </w:rPr>
        <w:t>hrs</w:t>
      </w:r>
      <w:proofErr w:type="spellEnd"/>
      <w:r w:rsidR="008A53CD">
        <w:rPr>
          <w:rFonts w:ascii="Arial" w:hAnsi="Arial"/>
          <w:sz w:val="20"/>
          <w:szCs w:val="20"/>
        </w:rPr>
        <w:t>)</w:t>
      </w:r>
      <w:r w:rsidRPr="00C62F7D">
        <w:rPr>
          <w:rFonts w:ascii="Arial" w:hAnsi="Arial"/>
          <w:sz w:val="20"/>
          <w:szCs w:val="20"/>
          <w:rPrChange w:id="142" w:author="Marcelo Gaete Fernández" w:date="2021-03-23T02:06:00Z">
            <w:rPr>
              <w:rFonts w:ascii="Arial" w:hAnsi="Arial"/>
            </w:rPr>
          </w:rPrChange>
        </w:rPr>
        <w:t xml:space="preserve">. O si lo prefieres puedes escribir a la siguiente dirección de correo electrónico </w:t>
      </w:r>
      <w:r w:rsidR="00D45B88">
        <w:rPr>
          <w:rFonts w:ascii="Arial" w:hAnsi="Arial"/>
          <w:sz w:val="20"/>
          <w:szCs w:val="20"/>
        </w:rPr>
        <w:fldChar w:fldCharType="begin"/>
      </w:r>
      <w:r w:rsidR="00D45B88">
        <w:rPr>
          <w:rFonts w:ascii="Arial" w:hAnsi="Arial"/>
          <w:sz w:val="20"/>
          <w:szCs w:val="20"/>
        </w:rPr>
        <w:instrText xml:space="preserve"> HYPERLINK "mailto:cec@unap.cl" </w:instrText>
      </w:r>
      <w:r w:rsidR="00D45B88">
        <w:rPr>
          <w:rFonts w:ascii="Arial" w:hAnsi="Arial"/>
          <w:sz w:val="20"/>
          <w:szCs w:val="20"/>
        </w:rPr>
        <w:fldChar w:fldCharType="separate"/>
      </w:r>
      <w:r w:rsidR="00D45B88" w:rsidRPr="00DE5258">
        <w:rPr>
          <w:rStyle w:val="Hipervnculo"/>
          <w:rFonts w:ascii="Arial" w:hAnsi="Arial"/>
          <w:sz w:val="20"/>
          <w:szCs w:val="20"/>
        </w:rPr>
        <w:t>cec@unap.cl</w:t>
      </w:r>
      <w:r w:rsidR="00D45B88">
        <w:rPr>
          <w:rFonts w:ascii="Arial" w:hAnsi="Arial"/>
          <w:sz w:val="20"/>
          <w:szCs w:val="20"/>
        </w:rPr>
        <w:fldChar w:fldCharType="end"/>
      </w:r>
      <w:r w:rsidR="00D45B88">
        <w:rPr>
          <w:rFonts w:ascii="Arial" w:hAnsi="Arial"/>
          <w:sz w:val="20"/>
          <w:szCs w:val="20"/>
        </w:rPr>
        <w:t xml:space="preserve"> </w:t>
      </w:r>
    </w:p>
    <w:p w:rsidR="00741BA8" w:rsidRPr="00C62F7D" w:rsidRDefault="00741BA8">
      <w:pPr>
        <w:pStyle w:val="Textoindependiente"/>
        <w:spacing w:line="276" w:lineRule="auto"/>
        <w:ind w:left="709" w:right="920"/>
        <w:jc w:val="both"/>
        <w:rPr>
          <w:ins w:id="143" w:author="Marcelo Gaete Fernández" w:date="2021-03-15T13:20:00Z"/>
          <w:sz w:val="20"/>
          <w:szCs w:val="20"/>
          <w:rPrChange w:id="144" w:author="Marcelo Gaete Fernández" w:date="2021-03-23T02:06:00Z">
            <w:rPr>
              <w:ins w:id="145" w:author="Marcelo Gaete Fernández" w:date="2021-03-15T13:20:00Z"/>
            </w:rPr>
          </w:rPrChange>
        </w:rPr>
        <w:pPrChange w:id="146" w:author="Marcelo Gaete Fernández" w:date="2021-03-23T02:06:00Z">
          <w:pPr>
            <w:spacing w:line="276" w:lineRule="auto"/>
            <w:jc w:val="both"/>
          </w:pPr>
        </w:pPrChange>
      </w:pPr>
    </w:p>
    <w:p w:rsidR="00E33080" w:rsidRPr="00C62F7D" w:rsidRDefault="00E33080">
      <w:pPr>
        <w:spacing w:line="276" w:lineRule="auto"/>
        <w:ind w:left="709"/>
        <w:jc w:val="both"/>
        <w:rPr>
          <w:ins w:id="147" w:author="Marcelo Gaete Fernández" w:date="2021-03-15T13:20:00Z"/>
          <w:rFonts w:ascii="Arial" w:hAnsi="Arial"/>
          <w:sz w:val="20"/>
          <w:szCs w:val="20"/>
          <w:rPrChange w:id="148" w:author="Marcelo Gaete Fernández" w:date="2021-03-23T02:06:00Z">
            <w:rPr>
              <w:ins w:id="149" w:author="Marcelo Gaete Fernández" w:date="2021-03-15T13:20:00Z"/>
              <w:rFonts w:ascii="Arial" w:hAnsi="Arial"/>
            </w:rPr>
          </w:rPrChange>
        </w:rPr>
        <w:pPrChange w:id="150" w:author="Marcelo Gaete Fernández" w:date="2021-03-23T02:06:00Z">
          <w:pPr>
            <w:spacing w:line="276" w:lineRule="auto"/>
            <w:jc w:val="both"/>
          </w:pPr>
        </w:pPrChange>
      </w:pPr>
    </w:p>
    <w:p w:rsidR="009736AE" w:rsidRPr="009736AE" w:rsidRDefault="00D45B88" w:rsidP="009736AE">
      <w:pPr>
        <w:spacing w:line="276" w:lineRule="auto"/>
        <w:ind w:left="709"/>
        <w:jc w:val="both"/>
        <w:rPr>
          <w:del w:id="151" w:author="Marcelo Gaete Fernández" w:date="2021-03-15T13:20:00Z"/>
          <w:rFonts w:ascii="Arial" w:hAnsi="Arial"/>
          <w:sz w:val="20"/>
          <w:szCs w:val="20"/>
          <w:rPrChange w:id="152" w:author="Marcelo Gaete Fernández" w:date="2021-03-23T02:06:00Z">
            <w:rPr>
              <w:del w:id="153" w:author="Marcelo Gaete Fernández" w:date="2021-03-15T13:20:00Z"/>
              <w:rFonts w:ascii="Arial" w:hAnsi="Arial"/>
            </w:rPr>
          </w:rPrChange>
        </w:rPr>
        <w:sectPr w:rsidR="009736AE" w:rsidRPr="009736AE" w:rsidSect="00C62F7D">
          <w:headerReference w:type="default" r:id="rId8"/>
          <w:footerReference w:type="default" r:id="rId9"/>
          <w:pgSz w:w="12250" w:h="15850"/>
          <w:pgMar w:top="366" w:right="400" w:bottom="1820" w:left="1020" w:header="415" w:footer="1548" w:gutter="0"/>
          <w:cols w:space="720"/>
        </w:sectPr>
        <w:pPrChange w:id="154" w:author="Marcelo Gaete Fernández" w:date="2021-03-23T02:06:00Z">
          <w:pPr>
            <w:spacing w:line="276" w:lineRule="auto"/>
            <w:jc w:val="both"/>
          </w:pPr>
        </w:pPrChange>
      </w:pPr>
      <w:r>
        <w:rPr>
          <w:noProof/>
          <w:lang w:val="es-CL" w:eastAsia="es-CL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5232400</wp:posOffset>
            </wp:positionH>
            <wp:positionV relativeFrom="paragraph">
              <wp:posOffset>441325</wp:posOffset>
            </wp:positionV>
            <wp:extent cx="317500" cy="318135"/>
            <wp:effectExtent l="0" t="0" r="0" b="0"/>
            <wp:wrapTopAndBottom/>
            <wp:docPr id="11" name="image9.jpeg" descr="Resultado de imagen para dedo haci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F7D" w:rsidRPr="00C62F7D">
        <w:rPr>
          <w:noProof/>
          <w:sz w:val="20"/>
          <w:szCs w:val="20"/>
          <w:lang w:val="es-CL" w:eastAsia="es-CL"/>
          <w:rPrChange w:id="155" w:author="Marcelo Gaete Fernández" w:date="2021-03-23T02:06:00Z">
            <w:rPr>
              <w:noProof/>
              <w:lang w:val="es-CL" w:eastAsia="es-CL"/>
            </w:rPr>
          </w:rPrChange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365125</wp:posOffset>
                </wp:positionV>
                <wp:extent cx="444500" cy="342900"/>
                <wp:effectExtent l="0" t="0" r="0" b="0"/>
                <wp:wrapTopAndBottom/>
                <wp:docPr id="21" name="Group 16" descr="Resultado de imagen para dedo hacia arrib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342900"/>
                          <a:chOff x="2920" y="323"/>
                          <a:chExt cx="2245" cy="1521"/>
                        </a:xfrm>
                      </wpg:grpSpPr>
                      <pic:pic xmlns:pic="http://schemas.openxmlformats.org/drawingml/2006/picture">
                        <pic:nvPicPr>
                          <pic:cNvPr id="22" name="Picture 18" descr="Resultado de imagen para dedo hacia arriba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0" y="323"/>
                            <a:ext cx="2245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7"/>
                        <wps:cNvSpPr>
                          <a:spLocks/>
                        </wps:cNvSpPr>
                        <wps:spPr bwMode="auto">
                          <a:xfrm>
                            <a:off x="3180" y="1398"/>
                            <a:ext cx="72" cy="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76CEB" id="Group 16" o:spid="_x0000_s1026" alt="Resultado de imagen para dedo hacia arriba" style="position:absolute;margin-left:199pt;margin-top:28.75pt;width:35pt;height:27pt;z-index:-15722496;mso-wrap-distance-left:0;mso-wrap-distance-right:0;mso-position-horizontal-relative:page" coordorigin="2920,323" coordsize="2245,152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Resultado de imagen para dedo hacia arriba" style="position:absolute;left:2920;top:323;width:2245;height:15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">
                  <v:imagedata r:id="rId12" o:title="Resultado de imagen para dedo hacia arriba"/>
                  <v:path arrowok="t"/>
                  <o:lock v:ext="edit" aspectratio="f"/>
                </v:shape>
                <v:rect id="Rectangle 17" o:spid="_x0000_s1028" style="position:absolute;left:3180;top:1398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TM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DeP1MzHAAAA4AAA&#13;&#10;AA8AAAAAAAAAAAAAAAAABwIAAGRycy9kb3ducmV2LnhtbFBLBQYAAAAAAwADALcAAAD7AgAAAAA=&#13;&#10;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:rsidR="00741BA8" w:rsidRPr="00C62F7D" w:rsidRDefault="004C7185">
      <w:pPr>
        <w:pStyle w:val="Textoindependiente"/>
        <w:spacing w:before="86"/>
        <w:ind w:left="709"/>
        <w:jc w:val="center"/>
        <w:rPr>
          <w:rFonts w:ascii="Arial" w:hAnsi="Arial"/>
          <w:sz w:val="20"/>
          <w:szCs w:val="20"/>
          <w:rPrChange w:id="156" w:author="Marcelo Gaete Fernández" w:date="2021-03-23T02:06:00Z">
            <w:rPr>
              <w:rFonts w:ascii="Arial" w:hAnsi="Arial"/>
            </w:rPr>
          </w:rPrChange>
        </w:rPr>
        <w:pPrChange w:id="157" w:author="Marcelo Gaete Fernández" w:date="2021-03-23T02:06:00Z">
          <w:pPr>
            <w:pStyle w:val="Textoindependiente"/>
            <w:spacing w:before="86"/>
            <w:ind w:left="252"/>
            <w:jc w:val="center"/>
          </w:pPr>
        </w:pPrChange>
      </w:pPr>
      <w:r w:rsidRPr="00C62F7D">
        <w:rPr>
          <w:rFonts w:ascii="Arial" w:hAnsi="Arial"/>
          <w:sz w:val="20"/>
          <w:szCs w:val="20"/>
          <w:rPrChange w:id="158" w:author="Marcelo Gaete Fernández" w:date="2021-03-23T02:06:00Z">
            <w:rPr>
              <w:rFonts w:ascii="Arial" w:hAnsi="Arial"/>
            </w:rPr>
          </w:rPrChange>
        </w:rPr>
        <w:t xml:space="preserve">Para indicar tu decisión a participar coloca una X sobre los siguientes </w:t>
      </w:r>
      <w:r w:rsidRPr="00C62F7D">
        <w:rPr>
          <w:rFonts w:ascii="Arial" w:hAnsi="Arial"/>
          <w:b/>
          <w:sz w:val="20"/>
          <w:szCs w:val="20"/>
          <w:rPrChange w:id="159" w:author="Marcelo Gaete Fernández" w:date="2021-03-23T02:06:00Z">
            <w:rPr>
              <w:rFonts w:ascii="Arial" w:hAnsi="Arial"/>
              <w:b/>
            </w:rPr>
          </w:rPrChange>
        </w:rPr>
        <w:t xml:space="preserve">dibujos </w:t>
      </w:r>
      <w:r w:rsidRPr="00C62F7D">
        <w:rPr>
          <w:rFonts w:ascii="Arial" w:hAnsi="Arial"/>
          <w:sz w:val="20"/>
          <w:szCs w:val="20"/>
          <w:rPrChange w:id="160" w:author="Marcelo Gaete Fernández" w:date="2021-03-23T02:06:00Z">
            <w:rPr>
              <w:rFonts w:ascii="Arial" w:hAnsi="Arial"/>
            </w:rPr>
          </w:rPrChange>
        </w:rPr>
        <w:t>de:</w:t>
      </w:r>
    </w:p>
    <w:p w:rsidR="00741BA8" w:rsidRDefault="00741BA8">
      <w:pPr>
        <w:pStyle w:val="Textoindependiente"/>
        <w:spacing w:before="8"/>
        <w:rPr>
          <w:rFonts w:ascii="Arial"/>
          <w:sz w:val="24"/>
        </w:rPr>
      </w:pPr>
    </w:p>
    <w:p w:rsidR="00741BA8" w:rsidRDefault="00741BA8">
      <w:pPr>
        <w:pStyle w:val="Textoindependiente"/>
        <w:spacing w:before="10"/>
        <w:rPr>
          <w:rFonts w:ascii="Arial"/>
          <w:sz w:val="25"/>
        </w:rPr>
      </w:pPr>
    </w:p>
    <w:p w:rsidR="00741BA8" w:rsidRDefault="004C7185">
      <w:pPr>
        <w:pStyle w:val="Textoindependiente"/>
        <w:tabs>
          <w:tab w:val="left" w:pos="5257"/>
        </w:tabs>
        <w:ind w:left="187"/>
        <w:jc w:val="center"/>
        <w:rPr>
          <w:rFonts w:ascii="Arial"/>
        </w:rPr>
      </w:pPr>
      <w:r>
        <w:rPr>
          <w:rFonts w:ascii="Arial"/>
        </w:rPr>
        <w:t>Pulgar hacia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arriba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(SI)</w:t>
      </w:r>
      <w:r>
        <w:rPr>
          <w:rFonts w:ascii="Arial"/>
        </w:rPr>
        <w:tab/>
        <w:t>Pulgar hacia abajo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(NO)</w:t>
      </w:r>
    </w:p>
    <w:p w:rsidR="00741BA8" w:rsidDel="00C62F7D" w:rsidRDefault="00741BA8">
      <w:pPr>
        <w:pStyle w:val="Textoindependiente"/>
        <w:rPr>
          <w:del w:id="161" w:author="Marcelo Gaete Fernández" w:date="2021-03-23T02:06:00Z"/>
          <w:rFonts w:ascii="Arial"/>
          <w:sz w:val="20"/>
        </w:rPr>
      </w:pPr>
    </w:p>
    <w:p w:rsidR="00741BA8" w:rsidDel="00C62F7D" w:rsidRDefault="00741BA8">
      <w:pPr>
        <w:pStyle w:val="Textoindependiente"/>
        <w:rPr>
          <w:del w:id="162" w:author="Marcelo Gaete Fernández" w:date="2021-03-23T02:06:00Z"/>
          <w:rFonts w:ascii="Arial"/>
          <w:sz w:val="20"/>
        </w:rPr>
      </w:pPr>
    </w:p>
    <w:p w:rsidR="00741BA8" w:rsidDel="00C62F7D" w:rsidRDefault="00741BA8">
      <w:pPr>
        <w:pStyle w:val="Textoindependiente"/>
        <w:rPr>
          <w:del w:id="163" w:author="Marcelo Gaete Fernández" w:date="2021-03-23T02:06:00Z"/>
          <w:rFonts w:ascii="Arial"/>
          <w:sz w:val="20"/>
        </w:rPr>
      </w:pPr>
    </w:p>
    <w:p w:rsidR="00741BA8" w:rsidDel="00C62F7D" w:rsidRDefault="00741BA8">
      <w:pPr>
        <w:pStyle w:val="Textoindependiente"/>
        <w:rPr>
          <w:del w:id="164" w:author="Marcelo Gaete Fernández" w:date="2021-03-23T02:06:00Z"/>
          <w:rFonts w:ascii="Arial"/>
          <w:sz w:val="20"/>
        </w:rPr>
      </w:pPr>
    </w:p>
    <w:p w:rsidR="00741BA8" w:rsidDel="00C62F7D" w:rsidRDefault="00741BA8">
      <w:pPr>
        <w:pStyle w:val="Textoindependiente"/>
        <w:rPr>
          <w:del w:id="165" w:author="Marcelo Gaete Fernández" w:date="2021-03-23T02:06:00Z"/>
          <w:rFonts w:ascii="Arial"/>
          <w:sz w:val="20"/>
        </w:rPr>
      </w:pPr>
    </w:p>
    <w:p w:rsidR="00741BA8" w:rsidRDefault="006F6C07">
      <w:pPr>
        <w:pStyle w:val="Textoindependiente"/>
        <w:spacing w:before="3"/>
        <w:rPr>
          <w:rFonts w:ascii="Arial"/>
          <w:sz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1628140</wp:posOffset>
                </wp:positionH>
                <wp:positionV relativeFrom="paragraph">
                  <wp:posOffset>206375</wp:posOffset>
                </wp:positionV>
                <wp:extent cx="217678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2564 2564"/>
                            <a:gd name="T1" fmla="*/ T0 w 3428"/>
                            <a:gd name="T2" fmla="+- 0 5991 2564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D378" id="Freeform 15" o:spid="_x0000_s1026" style="position:absolute;margin-left:128.2pt;margin-top:16.25pt;width:17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209550</wp:posOffset>
                </wp:positionV>
                <wp:extent cx="2152650" cy="1270"/>
                <wp:effectExtent l="0" t="0" r="635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270"/>
                        </a:xfrm>
                        <a:custGeom>
                          <a:avLst/>
                          <a:gdLst>
                            <a:gd name="T0" fmla="+- 0 6562 6562"/>
                            <a:gd name="T1" fmla="*/ T0 w 3390"/>
                            <a:gd name="T2" fmla="+- 0 9952 6562"/>
                            <a:gd name="T3" fmla="*/ T2 w 3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0">
                              <a:moveTo>
                                <a:pt x="0" y="0"/>
                              </a:moveTo>
                              <a:lnTo>
                                <a:pt x="33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0FA6" id="Freeform 14" o:spid="_x0000_s1026" style="position:absolute;margin-left:328.1pt;margin-top:16.5pt;width:169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" path="m,l3390,e" filled="f" strokeweight=".72pt">
                <v:path arrowok="t" o:connecttype="custom" o:connectlocs="0,0;2152650,0" o:connectangles="0,0"/>
                <w10:wrap type="topAndBottom" anchorx="page"/>
              </v:shape>
            </w:pict>
          </mc:Fallback>
        </mc:AlternateContent>
      </w:r>
    </w:p>
    <w:p w:rsidR="00741BA8" w:rsidRDefault="00741BA8">
      <w:pPr>
        <w:pStyle w:val="Textoindependiente"/>
        <w:spacing w:before="8"/>
        <w:rPr>
          <w:rFonts w:ascii="Arial"/>
          <w:sz w:val="16"/>
        </w:rPr>
      </w:pPr>
    </w:p>
    <w:p w:rsidR="00741BA8" w:rsidRDefault="004C7185">
      <w:pPr>
        <w:pStyle w:val="Textoindependiente"/>
        <w:tabs>
          <w:tab w:val="left" w:pos="6673"/>
        </w:tabs>
        <w:spacing w:before="93"/>
        <w:ind w:left="1543"/>
        <w:rPr>
          <w:rFonts w:ascii="Arial"/>
        </w:rPr>
      </w:pPr>
      <w:r>
        <w:rPr>
          <w:rFonts w:ascii="Arial"/>
        </w:rPr>
        <w:t>Firma de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investigador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responsable</w:t>
      </w:r>
      <w:ins w:id="166" w:author="Marcelo Gaete Fernández" w:date="2021-03-15T13:21:00Z">
        <w:r w:rsidR="00E33080">
          <w:rPr>
            <w:rFonts w:ascii="Arial"/>
          </w:rPr>
          <w:t xml:space="preserve">.              </w:t>
        </w:r>
      </w:ins>
      <w:del w:id="167" w:author="Marcelo Gaete Fernández" w:date="2021-03-15T13:21:00Z">
        <w:r w:rsidDel="00E33080">
          <w:rPr>
            <w:rFonts w:ascii="Arial"/>
          </w:rPr>
          <w:tab/>
        </w:r>
      </w:del>
      <w:r>
        <w:rPr>
          <w:rFonts w:ascii="Arial"/>
        </w:rPr>
        <w:t>Firma alumno del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estudio</w:t>
      </w:r>
    </w:p>
    <w:p w:rsidR="00741BA8" w:rsidRDefault="00741BA8">
      <w:pPr>
        <w:pStyle w:val="Textoindependiente"/>
        <w:spacing w:before="8"/>
        <w:rPr>
          <w:rFonts w:ascii="Arial"/>
          <w:sz w:val="28"/>
        </w:rPr>
      </w:pPr>
    </w:p>
    <w:p w:rsidR="00741BA8" w:rsidRPr="00C62F7D" w:rsidRDefault="004C7185" w:rsidP="00C62F7D">
      <w:pPr>
        <w:pStyle w:val="Textoindependiente"/>
        <w:tabs>
          <w:tab w:val="left" w:pos="6488"/>
          <w:tab w:val="left" w:pos="9407"/>
        </w:tabs>
        <w:spacing w:before="1"/>
        <w:ind w:left="1543"/>
        <w:rPr>
          <w:rFonts w:ascii="Arial"/>
        </w:rPr>
      </w:pPr>
      <w:r>
        <w:rPr>
          <w:rFonts w:ascii="Arial"/>
        </w:rPr>
        <w:t>Nombre: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............................</w:t>
      </w:r>
      <w:r>
        <w:rPr>
          <w:rFonts w:ascii="Arial"/>
        </w:rPr>
        <w:tab/>
        <w:t>Nombre: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741BA8" w:rsidRDefault="00741BA8">
      <w:pPr>
        <w:pStyle w:val="Textoindependiente"/>
        <w:spacing w:before="6"/>
        <w:rPr>
          <w:rFonts w:ascii="Arial"/>
          <w:sz w:val="17"/>
        </w:rPr>
      </w:pPr>
    </w:p>
    <w:p w:rsidR="00741BA8" w:rsidRDefault="004C7185">
      <w:pPr>
        <w:pStyle w:val="Textoindependiente"/>
        <w:tabs>
          <w:tab w:val="left" w:pos="2768"/>
          <w:tab w:val="left" w:pos="3442"/>
          <w:tab w:val="left" w:pos="4359"/>
        </w:tabs>
        <w:spacing w:before="94"/>
        <w:ind w:left="1543"/>
        <w:rPr>
          <w:rFonts w:ascii="Arial"/>
        </w:rPr>
      </w:pPr>
      <w:r>
        <w:rPr>
          <w:rFonts w:ascii="Arial"/>
        </w:rPr>
        <w:t>Fecha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p w:rsidR="00741BA8" w:rsidRDefault="00741BA8">
      <w:pPr>
        <w:pStyle w:val="Textoindependiente"/>
        <w:spacing w:before="4"/>
        <w:rPr>
          <w:rFonts w:ascii="Arial"/>
          <w:sz w:val="20"/>
        </w:rPr>
      </w:pPr>
    </w:p>
    <w:p w:rsidR="00741BA8" w:rsidRPr="00C62F7D" w:rsidRDefault="004C7185" w:rsidP="00C62F7D">
      <w:pPr>
        <w:pStyle w:val="Textoindependiente"/>
        <w:spacing w:before="94"/>
        <w:ind w:left="1543"/>
        <w:jc w:val="center"/>
        <w:rPr>
          <w:rFonts w:ascii="Arial"/>
        </w:rPr>
      </w:pPr>
      <w:r>
        <w:rPr>
          <w:rFonts w:ascii="Arial"/>
        </w:rPr>
        <w:t>La copia de solicitud de asentimiento es para TI.</w:t>
      </w:r>
    </w:p>
    <w:sectPr w:rsidR="00741BA8" w:rsidRPr="00C62F7D" w:rsidSect="00C62F7D">
      <w:headerReference w:type="default" r:id="rId13"/>
      <w:pgSz w:w="12250" w:h="15850"/>
      <w:pgMar w:top="366" w:right="400" w:bottom="1073" w:left="1020" w:header="415" w:footer="1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D15" w:rsidRDefault="00466D15">
      <w:r>
        <w:separator/>
      </w:r>
    </w:p>
  </w:endnote>
  <w:endnote w:type="continuationSeparator" w:id="0">
    <w:p w:rsidR="00466D15" w:rsidRDefault="0046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BA8" w:rsidRDefault="00741BA8">
    <w:pPr>
      <w:pStyle w:val="Textoindependiente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D15" w:rsidRDefault="00466D15">
      <w:r>
        <w:separator/>
      </w:r>
    </w:p>
  </w:footnote>
  <w:footnote w:type="continuationSeparator" w:id="0">
    <w:p w:rsidR="00466D15" w:rsidRDefault="0046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39" w:rsidRDefault="00BB1639">
    <w:pPr>
      <w:pStyle w:val="Encabezado"/>
    </w:pPr>
  </w:p>
  <w:p w:rsidR="00741BA8" w:rsidRPr="00BB1639" w:rsidRDefault="00BB1639" w:rsidP="00BB1639">
    <w:pPr>
      <w:pStyle w:val="Encabezado"/>
    </w:pPr>
    <w:r w:rsidRPr="00AA2C4E">
      <w:rPr>
        <w:noProof/>
        <w:lang w:val="es-CL" w:eastAsia="es-CL"/>
      </w:rPr>
      <w:drawing>
        <wp:inline distT="0" distB="0" distL="0" distR="0" wp14:anchorId="2FE4AF60" wp14:editId="7328CB71">
          <wp:extent cx="2419350" cy="742950"/>
          <wp:effectExtent l="0" t="0" r="0" b="0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7D" w:rsidRDefault="00C62F7D">
    <w:pPr>
      <w:pStyle w:val="Encabezado"/>
    </w:pPr>
    <w:ins w:id="168" w:author="Marcelo Gaete Fernández" w:date="2021-03-23T02:04:00Z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579E59" wp14:editId="3F62B0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0" cy="14097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7810" y="3074833"/>
                          <a:ext cx="1516380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2F7D" w:rsidRPr="00AA6560" w:rsidRDefault="00C62F7D" w:rsidP="00C62F7D">
                            <w:pPr>
                              <w:spacing w:line="215" w:lineRule="auto"/>
                              <w:jc w:val="right"/>
                              <w:textDirection w:val="btL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62F7D" w:rsidRPr="00AA6560" w:rsidRDefault="00C62F7D" w:rsidP="00C62F7D">
                            <w:pPr>
                              <w:spacing w:line="215" w:lineRule="auto"/>
                              <w:jc w:val="right"/>
                              <w:textDirection w:val="btL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62F7D" w:rsidRPr="00AA6560" w:rsidRDefault="00C62F7D" w:rsidP="00C62F7D">
                            <w:pPr>
                              <w:spacing w:line="215" w:lineRule="auto"/>
                              <w:jc w:val="right"/>
                              <w:textDirection w:val="btL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62F7D" w:rsidRPr="00AA6560" w:rsidRDefault="00C62F7D" w:rsidP="00C62F7D">
                            <w:pPr>
                              <w:spacing w:line="215" w:lineRule="auto"/>
                              <w:jc w:val="right"/>
                              <w:textDirection w:val="btL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A656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</w:rPr>
                              <w:t xml:space="preserve">Universidad Arturo Prat </w:t>
                            </w:r>
                          </w:p>
                          <w:p w:rsidR="00C62F7D" w:rsidRPr="00AA6560" w:rsidRDefault="00C62F7D" w:rsidP="00C62F7D">
                            <w:pPr>
                              <w:spacing w:line="215" w:lineRule="auto"/>
                              <w:jc w:val="right"/>
                              <w:textDirection w:val="btL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A656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</w:rPr>
                              <w:t>Comité Ético-Científico</w:t>
                            </w:r>
                          </w:p>
                          <w:p w:rsidR="00C62F7D" w:rsidRPr="00AA6560" w:rsidRDefault="00C62F7D" w:rsidP="00C62F7D">
                            <w:pPr>
                              <w:spacing w:line="215" w:lineRule="auto"/>
                              <w:jc w:val="right"/>
                              <w:textDirection w:val="btL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A6560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18"/>
                              </w:rPr>
                              <w:t>CEC-UNAP</w:t>
                            </w:r>
                          </w:p>
                          <w:p w:rsidR="00C62F7D" w:rsidRPr="00AA6560" w:rsidRDefault="00C62F7D" w:rsidP="00C62F7D">
                            <w:pPr>
                              <w:textDirection w:val="btL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79E59" id="Rectángulo 3" o:spid="_x0000_s1026" style="position:absolute;margin-left:0;margin-top:-.05pt;width:120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" filled="f" stroked="f">
                <v:textbox inset="2.53958mm,1.2694mm,2.53958mm,1.2694mm">
                  <w:txbxContent>
                    <w:p w:rsidR="00C62F7D" w:rsidRPr="00AA6560" w:rsidRDefault="00C62F7D" w:rsidP="00C62F7D">
                      <w:pPr>
                        <w:spacing w:line="215" w:lineRule="auto"/>
                        <w:jc w:val="right"/>
                        <w:textDirection w:val="btLr"/>
                        <w:rPr>
                          <w:b/>
                          <w:color w:val="000000" w:themeColor="text1"/>
                        </w:rPr>
                      </w:pPr>
                    </w:p>
                    <w:p w:rsidR="00C62F7D" w:rsidRPr="00AA6560" w:rsidRDefault="00C62F7D" w:rsidP="00C62F7D">
                      <w:pPr>
                        <w:spacing w:line="215" w:lineRule="auto"/>
                        <w:jc w:val="right"/>
                        <w:textDirection w:val="btLr"/>
                        <w:rPr>
                          <w:b/>
                          <w:color w:val="000000" w:themeColor="text1"/>
                        </w:rPr>
                      </w:pPr>
                    </w:p>
                    <w:p w:rsidR="00C62F7D" w:rsidRPr="00AA6560" w:rsidRDefault="00C62F7D" w:rsidP="00C62F7D">
                      <w:pPr>
                        <w:spacing w:line="215" w:lineRule="auto"/>
                        <w:jc w:val="right"/>
                        <w:textDirection w:val="btLr"/>
                        <w:rPr>
                          <w:b/>
                          <w:color w:val="000000" w:themeColor="text1"/>
                        </w:rPr>
                      </w:pPr>
                    </w:p>
                    <w:p w:rsidR="00C62F7D" w:rsidRPr="00AA6560" w:rsidRDefault="00C62F7D" w:rsidP="00C62F7D">
                      <w:pPr>
                        <w:spacing w:line="215" w:lineRule="auto"/>
                        <w:jc w:val="right"/>
                        <w:textDirection w:val="btLr"/>
                        <w:rPr>
                          <w:b/>
                          <w:color w:val="000000" w:themeColor="text1"/>
                        </w:rPr>
                      </w:pPr>
                      <w:r w:rsidRPr="00AA6560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18"/>
                        </w:rPr>
                        <w:t xml:space="preserve">Universidad Arturo Prat </w:t>
                      </w:r>
                    </w:p>
                    <w:p w:rsidR="00C62F7D" w:rsidRPr="00AA6560" w:rsidRDefault="00C62F7D" w:rsidP="00C62F7D">
                      <w:pPr>
                        <w:spacing w:line="215" w:lineRule="auto"/>
                        <w:jc w:val="right"/>
                        <w:textDirection w:val="btLr"/>
                        <w:rPr>
                          <w:b/>
                          <w:color w:val="000000" w:themeColor="text1"/>
                        </w:rPr>
                      </w:pPr>
                      <w:r w:rsidRPr="00AA6560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18"/>
                        </w:rPr>
                        <w:t>Comité Ético-Científico</w:t>
                      </w:r>
                    </w:p>
                    <w:p w:rsidR="00C62F7D" w:rsidRPr="00AA6560" w:rsidRDefault="00C62F7D" w:rsidP="00C62F7D">
                      <w:pPr>
                        <w:spacing w:line="215" w:lineRule="auto"/>
                        <w:jc w:val="right"/>
                        <w:textDirection w:val="btLr"/>
                        <w:rPr>
                          <w:b/>
                          <w:color w:val="000000" w:themeColor="text1"/>
                        </w:rPr>
                      </w:pPr>
                      <w:r w:rsidRPr="00AA6560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18"/>
                        </w:rPr>
                        <w:t>CEC-UNAP</w:t>
                      </w:r>
                    </w:p>
                    <w:p w:rsidR="00C62F7D" w:rsidRPr="00AA6560" w:rsidRDefault="00C62F7D" w:rsidP="00C62F7D">
                      <w:pPr>
                        <w:textDirection w:val="btL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2F1"/>
    <w:multiLevelType w:val="hybridMultilevel"/>
    <w:tmpl w:val="C7F20798"/>
    <w:lvl w:ilvl="0" w:tplc="B65C755E">
      <w:start w:val="1"/>
      <w:numFmt w:val="lowerLetter"/>
      <w:lvlText w:val="%1."/>
      <w:lvlJc w:val="left"/>
      <w:pPr>
        <w:ind w:left="1543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168A262">
      <w:start w:val="1"/>
      <w:numFmt w:val="decimal"/>
      <w:lvlText w:val="%2)"/>
      <w:lvlJc w:val="left"/>
      <w:pPr>
        <w:ind w:left="1543" w:hanging="392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2" w:tplc="06E61CAE">
      <w:numFmt w:val="bullet"/>
      <w:lvlText w:val="•"/>
      <w:lvlJc w:val="left"/>
      <w:pPr>
        <w:ind w:left="3396" w:hanging="392"/>
      </w:pPr>
      <w:rPr>
        <w:rFonts w:hint="default"/>
        <w:lang w:val="es-ES" w:eastAsia="en-US" w:bidi="ar-SA"/>
      </w:rPr>
    </w:lvl>
    <w:lvl w:ilvl="3" w:tplc="A78AE75E">
      <w:numFmt w:val="bullet"/>
      <w:lvlText w:val="•"/>
      <w:lvlJc w:val="left"/>
      <w:pPr>
        <w:ind w:left="4324" w:hanging="392"/>
      </w:pPr>
      <w:rPr>
        <w:rFonts w:hint="default"/>
        <w:lang w:val="es-ES" w:eastAsia="en-US" w:bidi="ar-SA"/>
      </w:rPr>
    </w:lvl>
    <w:lvl w:ilvl="4" w:tplc="A6F8FC8E">
      <w:numFmt w:val="bullet"/>
      <w:lvlText w:val="•"/>
      <w:lvlJc w:val="left"/>
      <w:pPr>
        <w:ind w:left="5252" w:hanging="392"/>
      </w:pPr>
      <w:rPr>
        <w:rFonts w:hint="default"/>
        <w:lang w:val="es-ES" w:eastAsia="en-US" w:bidi="ar-SA"/>
      </w:rPr>
    </w:lvl>
    <w:lvl w:ilvl="5" w:tplc="5F687184">
      <w:numFmt w:val="bullet"/>
      <w:lvlText w:val="•"/>
      <w:lvlJc w:val="left"/>
      <w:pPr>
        <w:ind w:left="6181" w:hanging="392"/>
      </w:pPr>
      <w:rPr>
        <w:rFonts w:hint="default"/>
        <w:lang w:val="es-ES" w:eastAsia="en-US" w:bidi="ar-SA"/>
      </w:rPr>
    </w:lvl>
    <w:lvl w:ilvl="6" w:tplc="71C052EA">
      <w:numFmt w:val="bullet"/>
      <w:lvlText w:val="•"/>
      <w:lvlJc w:val="left"/>
      <w:pPr>
        <w:ind w:left="7109" w:hanging="392"/>
      </w:pPr>
      <w:rPr>
        <w:rFonts w:hint="default"/>
        <w:lang w:val="es-ES" w:eastAsia="en-US" w:bidi="ar-SA"/>
      </w:rPr>
    </w:lvl>
    <w:lvl w:ilvl="7" w:tplc="2CFC0CAE">
      <w:numFmt w:val="bullet"/>
      <w:lvlText w:val="•"/>
      <w:lvlJc w:val="left"/>
      <w:pPr>
        <w:ind w:left="8037" w:hanging="392"/>
      </w:pPr>
      <w:rPr>
        <w:rFonts w:hint="default"/>
        <w:lang w:val="es-ES" w:eastAsia="en-US" w:bidi="ar-SA"/>
      </w:rPr>
    </w:lvl>
    <w:lvl w:ilvl="8" w:tplc="AE64E8E0">
      <w:numFmt w:val="bullet"/>
      <w:lvlText w:val="•"/>
      <w:lvlJc w:val="left"/>
      <w:pPr>
        <w:ind w:left="8965" w:hanging="392"/>
      </w:pPr>
      <w:rPr>
        <w:rFonts w:hint="default"/>
        <w:lang w:val="es-ES" w:eastAsia="en-US" w:bidi="ar-SA"/>
      </w:rPr>
    </w:lvl>
  </w:abstractNum>
  <w:abstractNum w:abstractNumId="1" w15:restartNumberingAfterBreak="0">
    <w:nsid w:val="101D6C18"/>
    <w:multiLevelType w:val="hybridMultilevel"/>
    <w:tmpl w:val="3F94753A"/>
    <w:lvl w:ilvl="0" w:tplc="797602A8">
      <w:start w:val="1"/>
      <w:numFmt w:val="bullet"/>
      <w:lvlText w:val="-"/>
      <w:lvlJc w:val="left"/>
      <w:pPr>
        <w:ind w:left="1069" w:hanging="360"/>
      </w:pPr>
      <w:rPr>
        <w:rFonts w:ascii="Arial" w:eastAsia="Verdan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C727EA"/>
    <w:multiLevelType w:val="hybridMultilevel"/>
    <w:tmpl w:val="EAD2103C"/>
    <w:lvl w:ilvl="0" w:tplc="1506C456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5F613C2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66A2AD2C">
      <w:numFmt w:val="bullet"/>
      <w:lvlText w:val="•"/>
      <w:lvlJc w:val="left"/>
      <w:pPr>
        <w:ind w:left="2891" w:hanging="360"/>
      </w:pPr>
      <w:rPr>
        <w:rFonts w:hint="default"/>
        <w:lang w:val="es-ES" w:eastAsia="en-US" w:bidi="ar-SA"/>
      </w:rPr>
    </w:lvl>
    <w:lvl w:ilvl="3" w:tplc="E0EE9330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4" w:tplc="2D44F7D6">
      <w:numFmt w:val="bullet"/>
      <w:lvlText w:val="•"/>
      <w:lvlJc w:val="left"/>
      <w:pPr>
        <w:ind w:left="4874" w:hanging="360"/>
      </w:pPr>
      <w:rPr>
        <w:rFonts w:hint="default"/>
        <w:lang w:val="es-ES" w:eastAsia="en-US" w:bidi="ar-SA"/>
      </w:rPr>
    </w:lvl>
    <w:lvl w:ilvl="5" w:tplc="5BC4E946">
      <w:numFmt w:val="bullet"/>
      <w:lvlText w:val="•"/>
      <w:lvlJc w:val="left"/>
      <w:pPr>
        <w:ind w:left="5865" w:hanging="360"/>
      </w:pPr>
      <w:rPr>
        <w:rFonts w:hint="default"/>
        <w:lang w:val="es-ES" w:eastAsia="en-US" w:bidi="ar-SA"/>
      </w:rPr>
    </w:lvl>
    <w:lvl w:ilvl="6" w:tplc="A7C4B2E4">
      <w:numFmt w:val="bullet"/>
      <w:lvlText w:val="•"/>
      <w:lvlJc w:val="left"/>
      <w:pPr>
        <w:ind w:left="6856" w:hanging="360"/>
      </w:pPr>
      <w:rPr>
        <w:rFonts w:hint="default"/>
        <w:lang w:val="es-ES" w:eastAsia="en-US" w:bidi="ar-SA"/>
      </w:rPr>
    </w:lvl>
    <w:lvl w:ilvl="7" w:tplc="73B2D678">
      <w:numFmt w:val="bullet"/>
      <w:lvlText w:val="•"/>
      <w:lvlJc w:val="left"/>
      <w:pPr>
        <w:ind w:left="7848" w:hanging="360"/>
      </w:pPr>
      <w:rPr>
        <w:rFonts w:hint="default"/>
        <w:lang w:val="es-ES" w:eastAsia="en-US" w:bidi="ar-SA"/>
      </w:rPr>
    </w:lvl>
    <w:lvl w:ilvl="8" w:tplc="46C43D86">
      <w:numFmt w:val="bullet"/>
      <w:lvlText w:val="•"/>
      <w:lvlJc w:val="left"/>
      <w:pPr>
        <w:ind w:left="883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9DB1333"/>
    <w:multiLevelType w:val="multilevel"/>
    <w:tmpl w:val="63F05FF2"/>
    <w:lvl w:ilvl="0">
      <w:start w:val="2"/>
      <w:numFmt w:val="decimal"/>
      <w:lvlText w:val="%1"/>
      <w:lvlJc w:val="left"/>
      <w:pPr>
        <w:ind w:left="1651" w:hanging="4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51" w:hanging="468"/>
        <w:jc w:val="left"/>
      </w:pPr>
      <w:rPr>
        <w:rFonts w:hint="default"/>
        <w:w w:val="99"/>
        <w:lang w:val="es-ES" w:eastAsia="en-US" w:bidi="ar-SA"/>
      </w:rPr>
    </w:lvl>
    <w:lvl w:ilvl="2">
      <w:numFmt w:val="bullet"/>
      <w:lvlText w:val="•"/>
      <w:lvlJc w:val="left"/>
      <w:pPr>
        <w:ind w:left="3492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08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24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41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7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9" w:hanging="468"/>
      </w:pPr>
      <w:rPr>
        <w:rFonts w:hint="default"/>
        <w:lang w:val="es-ES" w:eastAsia="en-US" w:bidi="ar-SA"/>
      </w:rPr>
    </w:lvl>
  </w:abstractNum>
  <w:abstractNum w:abstractNumId="4" w15:restartNumberingAfterBreak="0">
    <w:nsid w:val="27743EDD"/>
    <w:multiLevelType w:val="multilevel"/>
    <w:tmpl w:val="342CF8CC"/>
    <w:lvl w:ilvl="0">
      <w:start w:val="3"/>
      <w:numFmt w:val="decimal"/>
      <w:lvlText w:val="%1."/>
      <w:lvlJc w:val="left"/>
      <w:pPr>
        <w:ind w:left="1543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11" w:hanging="468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2060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55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5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1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36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31" w:hanging="468"/>
      </w:pPr>
      <w:rPr>
        <w:rFonts w:hint="default"/>
        <w:lang w:val="es-ES" w:eastAsia="en-US" w:bidi="ar-SA"/>
      </w:rPr>
    </w:lvl>
  </w:abstractNum>
  <w:abstractNum w:abstractNumId="5" w15:restartNumberingAfterBreak="0">
    <w:nsid w:val="29846D3D"/>
    <w:multiLevelType w:val="multilevel"/>
    <w:tmpl w:val="495265EA"/>
    <w:lvl w:ilvl="0">
      <w:start w:val="10"/>
      <w:numFmt w:val="decimal"/>
      <w:lvlText w:val="%1."/>
      <w:lvlJc w:val="left"/>
      <w:pPr>
        <w:ind w:left="2239" w:hanging="105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43" w:hanging="735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93" w:hanging="7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47" w:hanging="7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00" w:hanging="7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4" w:hanging="7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08" w:hanging="7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1" w:hanging="7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15" w:hanging="735"/>
      </w:pPr>
      <w:rPr>
        <w:rFonts w:hint="default"/>
        <w:lang w:val="es-ES" w:eastAsia="en-US" w:bidi="ar-SA"/>
      </w:rPr>
    </w:lvl>
  </w:abstractNum>
  <w:abstractNum w:abstractNumId="6" w15:restartNumberingAfterBreak="0">
    <w:nsid w:val="328421B9"/>
    <w:multiLevelType w:val="hybridMultilevel"/>
    <w:tmpl w:val="E5D22F86"/>
    <w:lvl w:ilvl="0" w:tplc="B2F88024">
      <w:start w:val="1"/>
      <w:numFmt w:val="decimal"/>
      <w:lvlText w:val="%1."/>
      <w:lvlJc w:val="left"/>
      <w:pPr>
        <w:ind w:left="154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7BE4E2E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2" w:tplc="BF06C4D0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3" w:tplc="EAC87AC4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32683E5C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5" w:tplc="AB1247AC">
      <w:numFmt w:val="bullet"/>
      <w:lvlText w:val="•"/>
      <w:lvlJc w:val="left"/>
      <w:pPr>
        <w:ind w:left="6181" w:hanging="360"/>
      </w:pPr>
      <w:rPr>
        <w:rFonts w:hint="default"/>
        <w:lang w:val="es-ES" w:eastAsia="en-US" w:bidi="ar-SA"/>
      </w:rPr>
    </w:lvl>
    <w:lvl w:ilvl="6" w:tplc="DDBE7CFA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7" w:tplc="EEBC49BE">
      <w:numFmt w:val="bullet"/>
      <w:lvlText w:val="•"/>
      <w:lvlJc w:val="left"/>
      <w:pPr>
        <w:ind w:left="8037" w:hanging="360"/>
      </w:pPr>
      <w:rPr>
        <w:rFonts w:hint="default"/>
        <w:lang w:val="es-ES" w:eastAsia="en-US" w:bidi="ar-SA"/>
      </w:rPr>
    </w:lvl>
    <w:lvl w:ilvl="8" w:tplc="79BA7892">
      <w:numFmt w:val="bullet"/>
      <w:lvlText w:val="•"/>
      <w:lvlJc w:val="left"/>
      <w:pPr>
        <w:ind w:left="896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72A06A1"/>
    <w:multiLevelType w:val="hybridMultilevel"/>
    <w:tmpl w:val="00A4D760"/>
    <w:lvl w:ilvl="0" w:tplc="347A8CCC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985E00">
      <w:numFmt w:val="bullet"/>
      <w:lvlText w:val="-"/>
      <w:lvlJc w:val="left"/>
      <w:pPr>
        <w:ind w:left="1697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2" w:tplc="AC945E7C">
      <w:numFmt w:val="bullet"/>
      <w:lvlText w:val="•"/>
      <w:lvlJc w:val="left"/>
      <w:pPr>
        <w:ind w:left="2713" w:hanging="178"/>
      </w:pPr>
      <w:rPr>
        <w:rFonts w:hint="default"/>
        <w:lang w:val="es-ES" w:eastAsia="en-US" w:bidi="ar-SA"/>
      </w:rPr>
    </w:lvl>
    <w:lvl w:ilvl="3" w:tplc="2D8017AC">
      <w:numFmt w:val="bullet"/>
      <w:lvlText w:val="•"/>
      <w:lvlJc w:val="left"/>
      <w:pPr>
        <w:ind w:left="3727" w:hanging="178"/>
      </w:pPr>
      <w:rPr>
        <w:rFonts w:hint="default"/>
        <w:lang w:val="es-ES" w:eastAsia="en-US" w:bidi="ar-SA"/>
      </w:rPr>
    </w:lvl>
    <w:lvl w:ilvl="4" w:tplc="7FB232B0">
      <w:numFmt w:val="bullet"/>
      <w:lvlText w:val="•"/>
      <w:lvlJc w:val="left"/>
      <w:pPr>
        <w:ind w:left="4740" w:hanging="178"/>
      </w:pPr>
      <w:rPr>
        <w:rFonts w:hint="default"/>
        <w:lang w:val="es-ES" w:eastAsia="en-US" w:bidi="ar-SA"/>
      </w:rPr>
    </w:lvl>
    <w:lvl w:ilvl="5" w:tplc="DA4C25C8">
      <w:numFmt w:val="bullet"/>
      <w:lvlText w:val="•"/>
      <w:lvlJc w:val="left"/>
      <w:pPr>
        <w:ind w:left="5754" w:hanging="178"/>
      </w:pPr>
      <w:rPr>
        <w:rFonts w:hint="default"/>
        <w:lang w:val="es-ES" w:eastAsia="en-US" w:bidi="ar-SA"/>
      </w:rPr>
    </w:lvl>
    <w:lvl w:ilvl="6" w:tplc="B43040C6">
      <w:numFmt w:val="bullet"/>
      <w:lvlText w:val="•"/>
      <w:lvlJc w:val="left"/>
      <w:pPr>
        <w:ind w:left="6768" w:hanging="178"/>
      </w:pPr>
      <w:rPr>
        <w:rFonts w:hint="default"/>
        <w:lang w:val="es-ES" w:eastAsia="en-US" w:bidi="ar-SA"/>
      </w:rPr>
    </w:lvl>
    <w:lvl w:ilvl="7" w:tplc="6E9491E0">
      <w:numFmt w:val="bullet"/>
      <w:lvlText w:val="•"/>
      <w:lvlJc w:val="left"/>
      <w:pPr>
        <w:ind w:left="7781" w:hanging="178"/>
      </w:pPr>
      <w:rPr>
        <w:rFonts w:hint="default"/>
        <w:lang w:val="es-ES" w:eastAsia="en-US" w:bidi="ar-SA"/>
      </w:rPr>
    </w:lvl>
    <w:lvl w:ilvl="8" w:tplc="D8420B80">
      <w:numFmt w:val="bullet"/>
      <w:lvlText w:val="•"/>
      <w:lvlJc w:val="left"/>
      <w:pPr>
        <w:ind w:left="8795" w:hanging="178"/>
      </w:pPr>
      <w:rPr>
        <w:rFonts w:hint="default"/>
        <w:lang w:val="es-ES" w:eastAsia="en-US" w:bidi="ar-SA"/>
      </w:rPr>
    </w:lvl>
  </w:abstractNum>
  <w:abstractNum w:abstractNumId="8" w15:restartNumberingAfterBreak="0">
    <w:nsid w:val="375F6AC1"/>
    <w:multiLevelType w:val="multilevel"/>
    <w:tmpl w:val="1F9AE08E"/>
    <w:lvl w:ilvl="0">
      <w:start w:val="7"/>
      <w:numFmt w:val="decimal"/>
      <w:lvlText w:val="%1"/>
      <w:lvlJc w:val="left"/>
      <w:pPr>
        <w:ind w:left="1183" w:hanging="60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3" w:hanging="605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108" w:hanging="60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72" w:hanging="60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36" w:hanging="60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01" w:hanging="60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5" w:hanging="60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9" w:hanging="60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93" w:hanging="605"/>
      </w:pPr>
      <w:rPr>
        <w:rFonts w:hint="default"/>
        <w:lang w:val="es-ES" w:eastAsia="en-US" w:bidi="ar-SA"/>
      </w:rPr>
    </w:lvl>
  </w:abstractNum>
  <w:abstractNum w:abstractNumId="9" w15:restartNumberingAfterBreak="0">
    <w:nsid w:val="3B9C1F26"/>
    <w:multiLevelType w:val="hybridMultilevel"/>
    <w:tmpl w:val="54327966"/>
    <w:lvl w:ilvl="0" w:tplc="9D4847C2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E24B6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2" w:tplc="5E08CAC8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3" w:tplc="1A0A6F6C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D9BEC780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5" w:tplc="053C147C">
      <w:numFmt w:val="bullet"/>
      <w:lvlText w:val="•"/>
      <w:lvlJc w:val="left"/>
      <w:pPr>
        <w:ind w:left="6181" w:hanging="360"/>
      </w:pPr>
      <w:rPr>
        <w:rFonts w:hint="default"/>
        <w:lang w:val="es-ES" w:eastAsia="en-US" w:bidi="ar-SA"/>
      </w:rPr>
    </w:lvl>
    <w:lvl w:ilvl="6" w:tplc="3F4A6CEA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7" w:tplc="A96065F0">
      <w:numFmt w:val="bullet"/>
      <w:lvlText w:val="•"/>
      <w:lvlJc w:val="left"/>
      <w:pPr>
        <w:ind w:left="8037" w:hanging="360"/>
      </w:pPr>
      <w:rPr>
        <w:rFonts w:hint="default"/>
        <w:lang w:val="es-ES" w:eastAsia="en-US" w:bidi="ar-SA"/>
      </w:rPr>
    </w:lvl>
    <w:lvl w:ilvl="8" w:tplc="243C7584">
      <w:numFmt w:val="bullet"/>
      <w:lvlText w:val="•"/>
      <w:lvlJc w:val="left"/>
      <w:pPr>
        <w:ind w:left="89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3CC2AE2"/>
    <w:multiLevelType w:val="hybridMultilevel"/>
    <w:tmpl w:val="ACCA2EC4"/>
    <w:lvl w:ilvl="0" w:tplc="73CCFD38">
      <w:start w:val="1"/>
      <w:numFmt w:val="decimal"/>
      <w:lvlText w:val="%1."/>
      <w:lvlJc w:val="left"/>
      <w:pPr>
        <w:ind w:left="1841" w:hanging="31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782FBF8">
      <w:numFmt w:val="bullet"/>
      <w:lvlText w:val="•"/>
      <w:lvlJc w:val="left"/>
      <w:pPr>
        <w:ind w:left="2738" w:hanging="310"/>
      </w:pPr>
      <w:rPr>
        <w:rFonts w:hint="default"/>
        <w:lang w:val="es-ES" w:eastAsia="en-US" w:bidi="ar-SA"/>
      </w:rPr>
    </w:lvl>
    <w:lvl w:ilvl="2" w:tplc="0ED2DFD0">
      <w:numFmt w:val="bullet"/>
      <w:lvlText w:val="•"/>
      <w:lvlJc w:val="left"/>
      <w:pPr>
        <w:ind w:left="3636" w:hanging="310"/>
      </w:pPr>
      <w:rPr>
        <w:rFonts w:hint="default"/>
        <w:lang w:val="es-ES" w:eastAsia="en-US" w:bidi="ar-SA"/>
      </w:rPr>
    </w:lvl>
    <w:lvl w:ilvl="3" w:tplc="A8B0F194">
      <w:numFmt w:val="bullet"/>
      <w:lvlText w:val="•"/>
      <w:lvlJc w:val="left"/>
      <w:pPr>
        <w:ind w:left="4534" w:hanging="310"/>
      </w:pPr>
      <w:rPr>
        <w:rFonts w:hint="default"/>
        <w:lang w:val="es-ES" w:eastAsia="en-US" w:bidi="ar-SA"/>
      </w:rPr>
    </w:lvl>
    <w:lvl w:ilvl="4" w:tplc="59C2F882">
      <w:numFmt w:val="bullet"/>
      <w:lvlText w:val="•"/>
      <w:lvlJc w:val="left"/>
      <w:pPr>
        <w:ind w:left="5432" w:hanging="310"/>
      </w:pPr>
      <w:rPr>
        <w:rFonts w:hint="default"/>
        <w:lang w:val="es-ES" w:eastAsia="en-US" w:bidi="ar-SA"/>
      </w:rPr>
    </w:lvl>
    <w:lvl w:ilvl="5" w:tplc="147E8706">
      <w:numFmt w:val="bullet"/>
      <w:lvlText w:val="•"/>
      <w:lvlJc w:val="left"/>
      <w:pPr>
        <w:ind w:left="6331" w:hanging="310"/>
      </w:pPr>
      <w:rPr>
        <w:rFonts w:hint="default"/>
        <w:lang w:val="es-ES" w:eastAsia="en-US" w:bidi="ar-SA"/>
      </w:rPr>
    </w:lvl>
    <w:lvl w:ilvl="6" w:tplc="7172BA1E">
      <w:numFmt w:val="bullet"/>
      <w:lvlText w:val="•"/>
      <w:lvlJc w:val="left"/>
      <w:pPr>
        <w:ind w:left="7229" w:hanging="310"/>
      </w:pPr>
      <w:rPr>
        <w:rFonts w:hint="default"/>
        <w:lang w:val="es-ES" w:eastAsia="en-US" w:bidi="ar-SA"/>
      </w:rPr>
    </w:lvl>
    <w:lvl w:ilvl="7" w:tplc="A0A6A872">
      <w:numFmt w:val="bullet"/>
      <w:lvlText w:val="•"/>
      <w:lvlJc w:val="left"/>
      <w:pPr>
        <w:ind w:left="8127" w:hanging="310"/>
      </w:pPr>
      <w:rPr>
        <w:rFonts w:hint="default"/>
        <w:lang w:val="es-ES" w:eastAsia="en-US" w:bidi="ar-SA"/>
      </w:rPr>
    </w:lvl>
    <w:lvl w:ilvl="8" w:tplc="D0443FE8">
      <w:numFmt w:val="bullet"/>
      <w:lvlText w:val="•"/>
      <w:lvlJc w:val="left"/>
      <w:pPr>
        <w:ind w:left="9025" w:hanging="310"/>
      </w:pPr>
      <w:rPr>
        <w:rFonts w:hint="default"/>
        <w:lang w:val="es-ES" w:eastAsia="en-US" w:bidi="ar-SA"/>
      </w:rPr>
    </w:lvl>
  </w:abstractNum>
  <w:abstractNum w:abstractNumId="11" w15:restartNumberingAfterBreak="0">
    <w:nsid w:val="46DB7541"/>
    <w:multiLevelType w:val="multilevel"/>
    <w:tmpl w:val="26CA9A5E"/>
    <w:lvl w:ilvl="0">
      <w:start w:val="9"/>
      <w:numFmt w:val="decimal"/>
      <w:lvlText w:val="%1"/>
      <w:lvlJc w:val="left"/>
      <w:pPr>
        <w:ind w:left="2138" w:hanging="59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38" w:hanging="59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876" w:hanging="5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44" w:hanging="5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12" w:hanging="5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81" w:hanging="5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49" w:hanging="5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17" w:hanging="5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5" w:hanging="596"/>
      </w:pPr>
      <w:rPr>
        <w:rFonts w:hint="default"/>
        <w:lang w:val="es-ES" w:eastAsia="en-US" w:bidi="ar-SA"/>
      </w:rPr>
    </w:lvl>
  </w:abstractNum>
  <w:abstractNum w:abstractNumId="12" w15:restartNumberingAfterBreak="0">
    <w:nsid w:val="4E486859"/>
    <w:multiLevelType w:val="hybridMultilevel"/>
    <w:tmpl w:val="DDFCD07C"/>
    <w:lvl w:ilvl="0" w:tplc="E06E6BD0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FC070F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2" w:tplc="0B2CDA28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3" w:tplc="D758C334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59B62908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5" w:tplc="849023EC">
      <w:numFmt w:val="bullet"/>
      <w:lvlText w:val="•"/>
      <w:lvlJc w:val="left"/>
      <w:pPr>
        <w:ind w:left="6181" w:hanging="360"/>
      </w:pPr>
      <w:rPr>
        <w:rFonts w:hint="default"/>
        <w:lang w:val="es-ES" w:eastAsia="en-US" w:bidi="ar-SA"/>
      </w:rPr>
    </w:lvl>
    <w:lvl w:ilvl="6" w:tplc="94062BCA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7" w:tplc="5718C07A">
      <w:numFmt w:val="bullet"/>
      <w:lvlText w:val="•"/>
      <w:lvlJc w:val="left"/>
      <w:pPr>
        <w:ind w:left="8037" w:hanging="360"/>
      </w:pPr>
      <w:rPr>
        <w:rFonts w:hint="default"/>
        <w:lang w:val="es-ES" w:eastAsia="en-US" w:bidi="ar-SA"/>
      </w:rPr>
    </w:lvl>
    <w:lvl w:ilvl="8" w:tplc="960262D4">
      <w:numFmt w:val="bullet"/>
      <w:lvlText w:val="•"/>
      <w:lvlJc w:val="left"/>
      <w:pPr>
        <w:ind w:left="8965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FC61C38"/>
    <w:multiLevelType w:val="hybridMultilevel"/>
    <w:tmpl w:val="726610E0"/>
    <w:lvl w:ilvl="0" w:tplc="E82A398E">
      <w:start w:val="1"/>
      <w:numFmt w:val="decimal"/>
      <w:lvlText w:val="%1."/>
      <w:lvlJc w:val="left"/>
      <w:pPr>
        <w:ind w:left="1903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6CF09BD2">
      <w:numFmt w:val="bullet"/>
      <w:lvlText w:val="•"/>
      <w:lvlJc w:val="left"/>
      <w:pPr>
        <w:ind w:left="2792" w:hanging="360"/>
      </w:pPr>
      <w:rPr>
        <w:rFonts w:hint="default"/>
        <w:lang w:val="es-ES" w:eastAsia="en-US" w:bidi="ar-SA"/>
      </w:rPr>
    </w:lvl>
    <w:lvl w:ilvl="2" w:tplc="46A8EC20">
      <w:numFmt w:val="bullet"/>
      <w:lvlText w:val="•"/>
      <w:lvlJc w:val="left"/>
      <w:pPr>
        <w:ind w:left="3684" w:hanging="360"/>
      </w:pPr>
      <w:rPr>
        <w:rFonts w:hint="default"/>
        <w:lang w:val="es-ES" w:eastAsia="en-US" w:bidi="ar-SA"/>
      </w:rPr>
    </w:lvl>
    <w:lvl w:ilvl="3" w:tplc="4D4CDB26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4" w:tplc="DFD216F8">
      <w:numFmt w:val="bullet"/>
      <w:lvlText w:val="•"/>
      <w:lvlJc w:val="left"/>
      <w:pPr>
        <w:ind w:left="5468" w:hanging="360"/>
      </w:pPr>
      <w:rPr>
        <w:rFonts w:hint="default"/>
        <w:lang w:val="es-ES" w:eastAsia="en-US" w:bidi="ar-SA"/>
      </w:rPr>
    </w:lvl>
    <w:lvl w:ilvl="5" w:tplc="AFAE46DE">
      <w:numFmt w:val="bullet"/>
      <w:lvlText w:val="•"/>
      <w:lvlJc w:val="left"/>
      <w:pPr>
        <w:ind w:left="6361" w:hanging="360"/>
      </w:pPr>
      <w:rPr>
        <w:rFonts w:hint="default"/>
        <w:lang w:val="es-ES" w:eastAsia="en-US" w:bidi="ar-SA"/>
      </w:rPr>
    </w:lvl>
    <w:lvl w:ilvl="6" w:tplc="159A2E76">
      <w:numFmt w:val="bullet"/>
      <w:lvlText w:val="•"/>
      <w:lvlJc w:val="left"/>
      <w:pPr>
        <w:ind w:left="7253" w:hanging="360"/>
      </w:pPr>
      <w:rPr>
        <w:rFonts w:hint="default"/>
        <w:lang w:val="es-ES" w:eastAsia="en-US" w:bidi="ar-SA"/>
      </w:rPr>
    </w:lvl>
    <w:lvl w:ilvl="7" w:tplc="BA34ECDE">
      <w:numFmt w:val="bullet"/>
      <w:lvlText w:val="•"/>
      <w:lvlJc w:val="left"/>
      <w:pPr>
        <w:ind w:left="8145" w:hanging="360"/>
      </w:pPr>
      <w:rPr>
        <w:rFonts w:hint="default"/>
        <w:lang w:val="es-ES" w:eastAsia="en-US" w:bidi="ar-SA"/>
      </w:rPr>
    </w:lvl>
    <w:lvl w:ilvl="8" w:tplc="88349398">
      <w:numFmt w:val="bullet"/>
      <w:lvlText w:val="•"/>
      <w:lvlJc w:val="left"/>
      <w:pPr>
        <w:ind w:left="903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7AF0BDD"/>
    <w:multiLevelType w:val="hybridMultilevel"/>
    <w:tmpl w:val="9FD2A7A0"/>
    <w:lvl w:ilvl="0" w:tplc="4F24AFAA">
      <w:start w:val="1"/>
      <w:numFmt w:val="decimal"/>
      <w:lvlText w:val="%1."/>
      <w:lvlJc w:val="left"/>
      <w:pPr>
        <w:ind w:left="1543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958204E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2" w:tplc="E20A338E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3" w:tplc="4984A874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D9FC4956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5" w:tplc="D9869C86">
      <w:numFmt w:val="bullet"/>
      <w:lvlText w:val="•"/>
      <w:lvlJc w:val="left"/>
      <w:pPr>
        <w:ind w:left="6181" w:hanging="360"/>
      </w:pPr>
      <w:rPr>
        <w:rFonts w:hint="default"/>
        <w:lang w:val="es-ES" w:eastAsia="en-US" w:bidi="ar-SA"/>
      </w:rPr>
    </w:lvl>
    <w:lvl w:ilvl="6" w:tplc="3B3A67EE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7" w:tplc="868296E6">
      <w:numFmt w:val="bullet"/>
      <w:lvlText w:val="•"/>
      <w:lvlJc w:val="left"/>
      <w:pPr>
        <w:ind w:left="8037" w:hanging="360"/>
      </w:pPr>
      <w:rPr>
        <w:rFonts w:hint="default"/>
        <w:lang w:val="es-ES" w:eastAsia="en-US" w:bidi="ar-SA"/>
      </w:rPr>
    </w:lvl>
    <w:lvl w:ilvl="8" w:tplc="9D0A2CA2">
      <w:numFmt w:val="bullet"/>
      <w:lvlText w:val="•"/>
      <w:lvlJc w:val="left"/>
      <w:pPr>
        <w:ind w:left="8965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EBA40C8"/>
    <w:multiLevelType w:val="hybridMultilevel"/>
    <w:tmpl w:val="D9AADA3C"/>
    <w:lvl w:ilvl="0" w:tplc="D65036C8">
      <w:start w:val="1"/>
      <w:numFmt w:val="decimal"/>
      <w:lvlText w:val="%1."/>
      <w:lvlJc w:val="left"/>
      <w:pPr>
        <w:ind w:left="104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027EFCD6">
      <w:numFmt w:val="bullet"/>
      <w:lvlText w:val="•"/>
      <w:lvlJc w:val="left"/>
      <w:pPr>
        <w:ind w:left="2018" w:hanging="221"/>
      </w:pPr>
      <w:rPr>
        <w:rFonts w:hint="default"/>
        <w:lang w:val="es-ES" w:eastAsia="en-US" w:bidi="ar-SA"/>
      </w:rPr>
    </w:lvl>
    <w:lvl w:ilvl="2" w:tplc="33C8F588">
      <w:numFmt w:val="bullet"/>
      <w:lvlText w:val="•"/>
      <w:lvlJc w:val="left"/>
      <w:pPr>
        <w:ind w:left="2996" w:hanging="221"/>
      </w:pPr>
      <w:rPr>
        <w:rFonts w:hint="default"/>
        <w:lang w:val="es-ES" w:eastAsia="en-US" w:bidi="ar-SA"/>
      </w:rPr>
    </w:lvl>
    <w:lvl w:ilvl="3" w:tplc="1ED890E6">
      <w:numFmt w:val="bullet"/>
      <w:lvlText w:val="•"/>
      <w:lvlJc w:val="left"/>
      <w:pPr>
        <w:ind w:left="3974" w:hanging="221"/>
      </w:pPr>
      <w:rPr>
        <w:rFonts w:hint="default"/>
        <w:lang w:val="es-ES" w:eastAsia="en-US" w:bidi="ar-SA"/>
      </w:rPr>
    </w:lvl>
    <w:lvl w:ilvl="4" w:tplc="5D4A67D4">
      <w:numFmt w:val="bullet"/>
      <w:lvlText w:val="•"/>
      <w:lvlJc w:val="left"/>
      <w:pPr>
        <w:ind w:left="4952" w:hanging="221"/>
      </w:pPr>
      <w:rPr>
        <w:rFonts w:hint="default"/>
        <w:lang w:val="es-ES" w:eastAsia="en-US" w:bidi="ar-SA"/>
      </w:rPr>
    </w:lvl>
    <w:lvl w:ilvl="5" w:tplc="B1E8C480">
      <w:numFmt w:val="bullet"/>
      <w:lvlText w:val="•"/>
      <w:lvlJc w:val="left"/>
      <w:pPr>
        <w:ind w:left="5931" w:hanging="221"/>
      </w:pPr>
      <w:rPr>
        <w:rFonts w:hint="default"/>
        <w:lang w:val="es-ES" w:eastAsia="en-US" w:bidi="ar-SA"/>
      </w:rPr>
    </w:lvl>
    <w:lvl w:ilvl="6" w:tplc="D5689A94">
      <w:numFmt w:val="bullet"/>
      <w:lvlText w:val="•"/>
      <w:lvlJc w:val="left"/>
      <w:pPr>
        <w:ind w:left="6909" w:hanging="221"/>
      </w:pPr>
      <w:rPr>
        <w:rFonts w:hint="default"/>
        <w:lang w:val="es-ES" w:eastAsia="en-US" w:bidi="ar-SA"/>
      </w:rPr>
    </w:lvl>
    <w:lvl w:ilvl="7" w:tplc="BD528F54">
      <w:numFmt w:val="bullet"/>
      <w:lvlText w:val="•"/>
      <w:lvlJc w:val="left"/>
      <w:pPr>
        <w:ind w:left="7887" w:hanging="221"/>
      </w:pPr>
      <w:rPr>
        <w:rFonts w:hint="default"/>
        <w:lang w:val="es-ES" w:eastAsia="en-US" w:bidi="ar-SA"/>
      </w:rPr>
    </w:lvl>
    <w:lvl w:ilvl="8" w:tplc="106ED22C">
      <w:numFmt w:val="bullet"/>
      <w:lvlText w:val="•"/>
      <w:lvlJc w:val="left"/>
      <w:pPr>
        <w:ind w:left="8865" w:hanging="221"/>
      </w:pPr>
      <w:rPr>
        <w:rFonts w:hint="default"/>
        <w:lang w:val="es-ES" w:eastAsia="en-US" w:bidi="ar-SA"/>
      </w:rPr>
    </w:lvl>
  </w:abstractNum>
  <w:abstractNum w:abstractNumId="16" w15:restartNumberingAfterBreak="0">
    <w:nsid w:val="5F545A16"/>
    <w:multiLevelType w:val="hybridMultilevel"/>
    <w:tmpl w:val="87B01446"/>
    <w:lvl w:ilvl="0" w:tplc="3DB80D06">
      <w:start w:val="1"/>
      <w:numFmt w:val="decimal"/>
      <w:lvlText w:val="%1."/>
      <w:lvlJc w:val="left"/>
      <w:pPr>
        <w:ind w:left="1543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24D0C436">
      <w:start w:val="1"/>
      <w:numFmt w:val="decimal"/>
      <w:lvlText w:val="%2."/>
      <w:lvlJc w:val="left"/>
      <w:pPr>
        <w:ind w:left="1903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2" w:tplc="E8663242">
      <w:numFmt w:val="bullet"/>
      <w:lvlText w:val="•"/>
      <w:lvlJc w:val="left"/>
      <w:pPr>
        <w:ind w:left="2891" w:hanging="360"/>
      </w:pPr>
      <w:rPr>
        <w:rFonts w:hint="default"/>
        <w:lang w:val="es-ES" w:eastAsia="en-US" w:bidi="ar-SA"/>
      </w:rPr>
    </w:lvl>
    <w:lvl w:ilvl="3" w:tplc="5CCA0536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4" w:tplc="27FEC710">
      <w:numFmt w:val="bullet"/>
      <w:lvlText w:val="•"/>
      <w:lvlJc w:val="left"/>
      <w:pPr>
        <w:ind w:left="4874" w:hanging="360"/>
      </w:pPr>
      <w:rPr>
        <w:rFonts w:hint="default"/>
        <w:lang w:val="es-ES" w:eastAsia="en-US" w:bidi="ar-SA"/>
      </w:rPr>
    </w:lvl>
    <w:lvl w:ilvl="5" w:tplc="41584280">
      <w:numFmt w:val="bullet"/>
      <w:lvlText w:val="•"/>
      <w:lvlJc w:val="left"/>
      <w:pPr>
        <w:ind w:left="5865" w:hanging="360"/>
      </w:pPr>
      <w:rPr>
        <w:rFonts w:hint="default"/>
        <w:lang w:val="es-ES" w:eastAsia="en-US" w:bidi="ar-SA"/>
      </w:rPr>
    </w:lvl>
    <w:lvl w:ilvl="6" w:tplc="7E727484">
      <w:numFmt w:val="bullet"/>
      <w:lvlText w:val="•"/>
      <w:lvlJc w:val="left"/>
      <w:pPr>
        <w:ind w:left="6856" w:hanging="360"/>
      </w:pPr>
      <w:rPr>
        <w:rFonts w:hint="default"/>
        <w:lang w:val="es-ES" w:eastAsia="en-US" w:bidi="ar-SA"/>
      </w:rPr>
    </w:lvl>
    <w:lvl w:ilvl="7" w:tplc="50600980">
      <w:numFmt w:val="bullet"/>
      <w:lvlText w:val="•"/>
      <w:lvlJc w:val="left"/>
      <w:pPr>
        <w:ind w:left="7848" w:hanging="360"/>
      </w:pPr>
      <w:rPr>
        <w:rFonts w:hint="default"/>
        <w:lang w:val="es-ES" w:eastAsia="en-US" w:bidi="ar-SA"/>
      </w:rPr>
    </w:lvl>
    <w:lvl w:ilvl="8" w:tplc="B45CAC4C">
      <w:numFmt w:val="bullet"/>
      <w:lvlText w:val="•"/>
      <w:lvlJc w:val="left"/>
      <w:pPr>
        <w:ind w:left="883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8461A9E"/>
    <w:multiLevelType w:val="multilevel"/>
    <w:tmpl w:val="B3A2BCEE"/>
    <w:lvl w:ilvl="0">
      <w:start w:val="1"/>
      <w:numFmt w:val="decimal"/>
      <w:lvlText w:val="%1."/>
      <w:lvlJc w:val="left"/>
      <w:pPr>
        <w:ind w:left="1183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42" w:hanging="1059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193" w:hanging="105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47" w:hanging="10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00" w:hanging="10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4" w:hanging="10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08" w:hanging="10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1" w:hanging="10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15" w:hanging="1059"/>
      </w:pPr>
      <w:rPr>
        <w:rFonts w:hint="default"/>
        <w:lang w:val="es-ES" w:eastAsia="en-US" w:bidi="ar-SA"/>
      </w:rPr>
    </w:lvl>
  </w:abstractNum>
  <w:abstractNum w:abstractNumId="18" w15:restartNumberingAfterBreak="0">
    <w:nsid w:val="6F7E0919"/>
    <w:multiLevelType w:val="hybridMultilevel"/>
    <w:tmpl w:val="7AD6C67C"/>
    <w:lvl w:ilvl="0" w:tplc="0354F566">
      <w:start w:val="1"/>
      <w:numFmt w:val="decimal"/>
      <w:lvlText w:val="%1."/>
      <w:lvlJc w:val="left"/>
      <w:pPr>
        <w:ind w:left="146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FDC06EB8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2" w:tplc="084C875C">
      <w:numFmt w:val="bullet"/>
      <w:lvlText w:val="•"/>
      <w:lvlJc w:val="left"/>
      <w:pPr>
        <w:ind w:left="3332" w:hanging="360"/>
      </w:pPr>
      <w:rPr>
        <w:rFonts w:hint="default"/>
        <w:lang w:val="es-ES" w:eastAsia="en-US" w:bidi="ar-SA"/>
      </w:rPr>
    </w:lvl>
    <w:lvl w:ilvl="3" w:tplc="734A72D6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4" w:tplc="F57E84CE">
      <w:numFmt w:val="bullet"/>
      <w:lvlText w:val="•"/>
      <w:lvlJc w:val="left"/>
      <w:pPr>
        <w:ind w:left="5204" w:hanging="360"/>
      </w:pPr>
      <w:rPr>
        <w:rFonts w:hint="default"/>
        <w:lang w:val="es-ES" w:eastAsia="en-US" w:bidi="ar-SA"/>
      </w:rPr>
    </w:lvl>
    <w:lvl w:ilvl="5" w:tplc="327AC942">
      <w:numFmt w:val="bullet"/>
      <w:lvlText w:val="•"/>
      <w:lvlJc w:val="left"/>
      <w:pPr>
        <w:ind w:left="6141" w:hanging="360"/>
      </w:pPr>
      <w:rPr>
        <w:rFonts w:hint="default"/>
        <w:lang w:val="es-ES" w:eastAsia="en-US" w:bidi="ar-SA"/>
      </w:rPr>
    </w:lvl>
    <w:lvl w:ilvl="6" w:tplc="7F82312C">
      <w:numFmt w:val="bullet"/>
      <w:lvlText w:val="•"/>
      <w:lvlJc w:val="left"/>
      <w:pPr>
        <w:ind w:left="7077" w:hanging="360"/>
      </w:pPr>
      <w:rPr>
        <w:rFonts w:hint="default"/>
        <w:lang w:val="es-ES" w:eastAsia="en-US" w:bidi="ar-SA"/>
      </w:rPr>
    </w:lvl>
    <w:lvl w:ilvl="7" w:tplc="D988D46E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  <w:lvl w:ilvl="8" w:tplc="210AE400">
      <w:numFmt w:val="bullet"/>
      <w:lvlText w:val="•"/>
      <w:lvlJc w:val="left"/>
      <w:pPr>
        <w:ind w:left="894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10F26B9"/>
    <w:multiLevelType w:val="multilevel"/>
    <w:tmpl w:val="6FCC74B2"/>
    <w:lvl w:ilvl="0">
      <w:start w:val="2"/>
      <w:numFmt w:val="decimal"/>
      <w:lvlText w:val="%1"/>
      <w:lvlJc w:val="left"/>
      <w:pPr>
        <w:ind w:left="1603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03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44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6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5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7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7CB7511"/>
    <w:multiLevelType w:val="multilevel"/>
    <w:tmpl w:val="5804FFEA"/>
    <w:lvl w:ilvl="0">
      <w:start w:val="5"/>
      <w:numFmt w:val="decimal"/>
      <w:lvlText w:val="%1"/>
      <w:lvlJc w:val="left"/>
      <w:pPr>
        <w:ind w:left="1543" w:hanging="36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43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185" w:hanging="35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100" w:hanging="3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0" w:hanging="3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21" w:hanging="3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1" w:hanging="3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1" w:hanging="3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01" w:hanging="359"/>
      </w:pPr>
      <w:rPr>
        <w:rFonts w:hint="default"/>
        <w:lang w:val="es-ES" w:eastAsia="en-US" w:bidi="ar-SA"/>
      </w:rPr>
    </w:lvl>
  </w:abstractNum>
  <w:abstractNum w:abstractNumId="21" w15:restartNumberingAfterBreak="0">
    <w:nsid w:val="791158C5"/>
    <w:multiLevelType w:val="multilevel"/>
    <w:tmpl w:val="3FEEF1BE"/>
    <w:lvl w:ilvl="0">
      <w:start w:val="3"/>
      <w:numFmt w:val="decimal"/>
      <w:lvlText w:val="%1"/>
      <w:lvlJc w:val="left"/>
      <w:pPr>
        <w:ind w:left="1543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43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8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3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5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DF8713B"/>
    <w:multiLevelType w:val="multilevel"/>
    <w:tmpl w:val="A6CA0B14"/>
    <w:lvl w:ilvl="0">
      <w:start w:val="1"/>
      <w:numFmt w:val="decimal"/>
      <w:lvlText w:val="%1"/>
      <w:lvlJc w:val="left"/>
      <w:pPr>
        <w:ind w:left="1543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43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8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3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5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E0A085A"/>
    <w:multiLevelType w:val="multilevel"/>
    <w:tmpl w:val="6DCE1694"/>
    <w:lvl w:ilvl="0">
      <w:start w:val="2"/>
      <w:numFmt w:val="decimal"/>
      <w:lvlText w:val="%1"/>
      <w:lvlJc w:val="left"/>
      <w:pPr>
        <w:ind w:left="2011" w:hanging="4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11" w:hanging="468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543" w:hanging="319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76" w:hanging="3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54" w:hanging="3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32" w:hanging="3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10" w:hanging="3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8" w:hanging="3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66" w:hanging="319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22"/>
  </w:num>
  <w:num w:numId="5">
    <w:abstractNumId w:val="2"/>
  </w:num>
  <w:num w:numId="6">
    <w:abstractNumId w:val="15"/>
  </w:num>
  <w:num w:numId="7">
    <w:abstractNumId w:val="9"/>
  </w:num>
  <w:num w:numId="8">
    <w:abstractNumId w:val="18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4"/>
  </w:num>
  <w:num w:numId="15">
    <w:abstractNumId w:val="13"/>
  </w:num>
  <w:num w:numId="16">
    <w:abstractNumId w:val="16"/>
  </w:num>
  <w:num w:numId="17">
    <w:abstractNumId w:val="7"/>
  </w:num>
  <w:num w:numId="18">
    <w:abstractNumId w:val="10"/>
  </w:num>
  <w:num w:numId="19">
    <w:abstractNumId w:val="23"/>
  </w:num>
  <w:num w:numId="20">
    <w:abstractNumId w:val="12"/>
  </w:num>
  <w:num w:numId="21">
    <w:abstractNumId w:val="17"/>
  </w:num>
  <w:num w:numId="22">
    <w:abstractNumId w:val="3"/>
  </w:num>
  <w:num w:numId="23">
    <w:abstractNumId w:val="6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elo Gaete Fernández">
    <w15:presenceInfo w15:providerId="None" w15:userId="Marcelo Gaete Fernánd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A8"/>
    <w:rsid w:val="00165A15"/>
    <w:rsid w:val="0037257E"/>
    <w:rsid w:val="003D36FB"/>
    <w:rsid w:val="00466D15"/>
    <w:rsid w:val="004C198B"/>
    <w:rsid w:val="004C7185"/>
    <w:rsid w:val="00553984"/>
    <w:rsid w:val="006F6C07"/>
    <w:rsid w:val="00733FF6"/>
    <w:rsid w:val="00741BA8"/>
    <w:rsid w:val="008A53CD"/>
    <w:rsid w:val="009736AE"/>
    <w:rsid w:val="00A23543"/>
    <w:rsid w:val="00A675DC"/>
    <w:rsid w:val="00B361FC"/>
    <w:rsid w:val="00BB1639"/>
    <w:rsid w:val="00C62F7D"/>
    <w:rsid w:val="00D45B88"/>
    <w:rsid w:val="00DA6039"/>
    <w:rsid w:val="00E33080"/>
    <w:rsid w:val="00E7091A"/>
    <w:rsid w:val="00FA1BA4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6D3A7"/>
  <w15:docId w15:val="{5E39F5C2-4BD9-CC4E-B699-DD2FC0C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218"/>
      <w:ind w:left="1543"/>
      <w:outlineLvl w:val="0"/>
    </w:pPr>
    <w:rPr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13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543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3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539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984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39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984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0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080"/>
    <w:rPr>
      <w:rFonts w:ascii="Times New Roman" w:eastAsia="Verdana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45B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Marcelo Gaete Fernández</cp:lastModifiedBy>
  <cp:revision>2</cp:revision>
  <dcterms:created xsi:type="dcterms:W3CDTF">2021-04-19T04:26:00Z</dcterms:created>
  <dcterms:modified xsi:type="dcterms:W3CDTF">2021-04-19T04:26:00Z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2020-12-09T00:00:00Z</vt:filetime>
  </property>
</Properties>
</file>